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17025905" w14:textId="4296396C" w:rsidR="00E82B99" w:rsidRPr="005A5CCB" w:rsidRDefault="002C79EE" w:rsidP="000907C3">
      <w:pPr>
        <w:pStyle w:val="SemEspaamento"/>
        <w:jc w:val="center"/>
        <w:rPr>
          <w:b/>
          <w:bCs/>
          <w:color w:val="262626" w:themeColor="text1" w:themeTint="D9"/>
          <w:sz w:val="32"/>
          <w:szCs w:val="32"/>
        </w:rPr>
      </w:pPr>
      <w:r w:rsidRPr="005A5CCB">
        <w:rPr>
          <w:b/>
          <w:bCs/>
          <w:color w:val="262626" w:themeColor="text1" w:themeTint="D9"/>
          <w:sz w:val="32"/>
          <w:szCs w:val="32"/>
        </w:rPr>
        <w:t>REGULAMENTO DE PARTICIPAÇÃO</w:t>
      </w:r>
    </w:p>
    <w:p w14:paraId="42639986" w14:textId="6AA4B59C" w:rsidR="00ED6A2E" w:rsidRPr="00F045D4" w:rsidRDefault="00466849" w:rsidP="000907C3">
      <w:pPr>
        <w:pStyle w:val="SemEspaamento"/>
        <w:jc w:val="center"/>
        <w:rPr>
          <w:rFonts w:ascii="Gotham Black" w:hAnsi="Gotham Black"/>
          <w:b/>
          <w:bCs/>
          <w:color w:val="BF8F00" w:themeColor="accent4" w:themeShade="BF"/>
          <w:sz w:val="32"/>
          <w:szCs w:val="32"/>
        </w:rPr>
      </w:pPr>
      <w:r w:rsidRPr="00F045D4">
        <w:rPr>
          <w:rFonts w:ascii="Gotham Black" w:hAnsi="Gotham Black"/>
          <w:b/>
          <w:bCs/>
          <w:color w:val="BF8F00" w:themeColor="accent4" w:themeShade="BF"/>
          <w:sz w:val="32"/>
          <w:szCs w:val="32"/>
        </w:rPr>
        <w:t xml:space="preserve">Aceleração </w:t>
      </w:r>
      <w:r w:rsidR="00F004E5" w:rsidRPr="00F045D4">
        <w:rPr>
          <w:rFonts w:ascii="Gotham Black" w:hAnsi="Gotham Black"/>
          <w:b/>
          <w:bCs/>
          <w:color w:val="BF8F00" w:themeColor="accent4" w:themeShade="BF"/>
          <w:sz w:val="32"/>
          <w:szCs w:val="32"/>
        </w:rPr>
        <w:t xml:space="preserve">em </w:t>
      </w:r>
      <w:r w:rsidRPr="00F045D4">
        <w:rPr>
          <w:rFonts w:ascii="Gotham Black" w:hAnsi="Gotham Black"/>
          <w:b/>
          <w:bCs/>
          <w:color w:val="BF8F00" w:themeColor="accent4" w:themeShade="BF"/>
          <w:sz w:val="32"/>
          <w:szCs w:val="32"/>
        </w:rPr>
        <w:t xml:space="preserve">Negócios Digitais </w:t>
      </w:r>
      <w:r w:rsidR="00E82B99" w:rsidRPr="00F045D4">
        <w:rPr>
          <w:rFonts w:ascii="Gotham Black" w:hAnsi="Gotham Black"/>
          <w:b/>
          <w:bCs/>
          <w:color w:val="BF8F00" w:themeColor="accent4" w:themeShade="BF"/>
          <w:sz w:val="32"/>
          <w:szCs w:val="32"/>
        </w:rPr>
        <w:t xml:space="preserve">– Programa </w:t>
      </w:r>
      <w:proofErr w:type="spellStart"/>
      <w:r w:rsidR="00E82B99" w:rsidRPr="00F045D4">
        <w:rPr>
          <w:rFonts w:ascii="Gotham Black" w:hAnsi="Gotham Black"/>
          <w:b/>
          <w:bCs/>
          <w:color w:val="BF8F00" w:themeColor="accent4" w:themeShade="BF"/>
          <w:sz w:val="32"/>
          <w:szCs w:val="32"/>
        </w:rPr>
        <w:t>e-Xport</w:t>
      </w:r>
      <w:proofErr w:type="spellEnd"/>
    </w:p>
    <w:p w14:paraId="284810E4" w14:textId="77777777" w:rsidR="00F712C3" w:rsidRPr="00F045D4" w:rsidRDefault="00466849" w:rsidP="00FC7685">
      <w:pPr>
        <w:pStyle w:val="Rodap"/>
        <w:tabs>
          <w:tab w:val="clear" w:pos="4252"/>
          <w:tab w:val="clear" w:pos="8504"/>
        </w:tabs>
        <w:jc w:val="center"/>
        <w:rPr>
          <w:rFonts w:ascii="Gotham Black" w:hAnsi="Gotham Black"/>
          <w:b/>
          <w:bCs/>
          <w:color w:val="FFC000"/>
          <w:sz w:val="32"/>
          <w:szCs w:val="32"/>
        </w:rPr>
      </w:pPr>
      <w:proofErr w:type="spellStart"/>
      <w:r w:rsidRPr="00F045D4">
        <w:rPr>
          <w:rFonts w:ascii="Gotham Black" w:hAnsi="Gotham Black"/>
          <w:b/>
          <w:bCs/>
          <w:color w:val="BF8F00" w:themeColor="accent4" w:themeShade="BF"/>
          <w:sz w:val="32"/>
          <w:szCs w:val="32"/>
        </w:rPr>
        <w:t>Amazon</w:t>
      </w:r>
      <w:proofErr w:type="spellEnd"/>
      <w:r w:rsidR="6AACE6A8" w:rsidRPr="00F045D4">
        <w:rPr>
          <w:rFonts w:ascii="Gotham Black" w:hAnsi="Gotham Black"/>
          <w:b/>
          <w:bCs/>
          <w:color w:val="BF8F00" w:themeColor="accent4" w:themeShade="BF"/>
          <w:sz w:val="32"/>
          <w:szCs w:val="32"/>
        </w:rPr>
        <w:t xml:space="preserve"> </w:t>
      </w:r>
      <w:r w:rsidRPr="00F045D4">
        <w:rPr>
          <w:rFonts w:ascii="Gotham Black" w:hAnsi="Gotham Black"/>
          <w:b/>
          <w:bCs/>
          <w:color w:val="BF8F00" w:themeColor="accent4" w:themeShade="BF"/>
          <w:sz w:val="32"/>
          <w:szCs w:val="32"/>
        </w:rPr>
        <w:t>2022</w:t>
      </w:r>
    </w:p>
    <w:p w14:paraId="6A2B421F" w14:textId="6E5E0739" w:rsidR="000907C3" w:rsidRDefault="000907C3" w:rsidP="00FC7685">
      <w:pPr>
        <w:pStyle w:val="Rodap"/>
        <w:tabs>
          <w:tab w:val="clear" w:pos="4252"/>
          <w:tab w:val="clear" w:pos="8504"/>
        </w:tabs>
        <w:jc w:val="center"/>
        <w:rPr>
          <w:bCs/>
          <w:color w:val="0A4C80"/>
          <w:sz w:val="10"/>
          <w:szCs w:val="6"/>
        </w:rPr>
      </w:pPr>
      <w:r w:rsidRPr="00E47803">
        <w:rPr>
          <w:rFonts w:ascii="Gotham Book" w:hAnsi="Gotham Book"/>
          <w:noProof/>
          <w:sz w:val="36"/>
          <w:szCs w:val="36"/>
        </w:rPr>
        <mc:AlternateContent>
          <mc:Choice Requires="wps">
            <w:drawing>
              <wp:anchor distT="0" distB="0" distL="114300" distR="114300" simplePos="0" relativeHeight="251659264" behindDoc="0" locked="0" layoutInCell="1" allowOverlap="1" wp14:anchorId="189489E3" wp14:editId="157A8F27">
                <wp:simplePos x="0" y="0"/>
                <wp:positionH relativeFrom="margin">
                  <wp:align>center</wp:align>
                </wp:positionH>
                <wp:positionV relativeFrom="paragraph">
                  <wp:posOffset>214188</wp:posOffset>
                </wp:positionV>
                <wp:extent cx="5454015" cy="20955"/>
                <wp:effectExtent l="0" t="0" r="32385" b="36195"/>
                <wp:wrapNone/>
                <wp:docPr id="2" name="Conector reto 2"/>
                <wp:cNvGraphicFramePr/>
                <a:graphic xmlns:a="http://schemas.openxmlformats.org/drawingml/2006/main">
                  <a:graphicData uri="http://schemas.microsoft.com/office/word/2010/wordprocessingShape">
                    <wps:wsp>
                      <wps:cNvCnPr/>
                      <wps:spPr>
                        <a:xfrm>
                          <a:off x="0" y="0"/>
                          <a:ext cx="5454015" cy="20955"/>
                        </a:xfrm>
                        <a:prstGeom prst="line">
                          <a:avLst/>
                        </a:prstGeom>
                        <a:ln w="3175">
                          <a:solidFill>
                            <a:schemeClr val="accent4">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9BEF0" id="Conector reto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85pt" to="42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" strokecolor="#bf8f00 [2407]" strokeweight=".25pt">
                <v:stroke dashstyle="3 1" joinstyle="miter"/>
                <w10:wrap anchorx="margin"/>
              </v:line>
            </w:pict>
          </mc:Fallback>
        </mc:AlternateContent>
      </w:r>
    </w:p>
    <w:p w14:paraId="4B74A8DE" w14:textId="77777777" w:rsidR="000907C3" w:rsidRPr="00E82B99" w:rsidRDefault="000907C3" w:rsidP="003909B6">
      <w:pPr>
        <w:pStyle w:val="SemEspaamento"/>
        <w:rPr>
          <w:b/>
          <w:bCs/>
          <w:color w:val="404040" w:themeColor="text1" w:themeTint="BF"/>
          <w:sz w:val="36"/>
          <w:szCs w:val="36"/>
        </w:rPr>
      </w:pPr>
    </w:p>
    <w:p w14:paraId="02058087" w14:textId="77777777" w:rsidR="00ED6A2E" w:rsidRPr="00FC7685" w:rsidRDefault="00ED6A2E" w:rsidP="00ED6A2E">
      <w:pPr>
        <w:pStyle w:val="SemEspaamento"/>
        <w:rPr>
          <w:rFonts w:cstheme="minorHAnsi"/>
          <w:sz w:val="18"/>
          <w:szCs w:val="18"/>
        </w:rPr>
      </w:pPr>
    </w:p>
    <w:p w14:paraId="28205C2A" w14:textId="77777777" w:rsidR="00ED6A2E" w:rsidRPr="00FC7685" w:rsidRDefault="00ED6A2E" w:rsidP="00ED6A2E">
      <w:pPr>
        <w:pStyle w:val="SemEspaamento"/>
        <w:rPr>
          <w:rFonts w:cstheme="minorHAnsi"/>
          <w:sz w:val="18"/>
          <w:szCs w:val="18"/>
        </w:rPr>
      </w:pPr>
    </w:p>
    <w:p w14:paraId="7C7C75AC" w14:textId="6152CBA2" w:rsidR="004C2E5F" w:rsidRPr="00FC7685" w:rsidRDefault="00F045D4" w:rsidP="00ED6A2E">
      <w:pPr>
        <w:pStyle w:val="SemEspaamento"/>
        <w:jc w:val="both"/>
        <w:rPr>
          <w:rFonts w:cstheme="minorHAnsi"/>
          <w:b/>
          <w:color w:val="0A4C80"/>
          <w:sz w:val="18"/>
          <w:szCs w:val="18"/>
        </w:rPr>
      </w:pPr>
      <w:r w:rsidRPr="00FC7685">
        <w:rPr>
          <w:rFonts w:cstheme="minorHAnsi"/>
          <w:b/>
          <w:color w:val="262626" w:themeColor="text1" w:themeTint="D9"/>
          <w:sz w:val="18"/>
          <w:szCs w:val="18"/>
        </w:rPr>
        <w:t>1. INFORMAÇÕES GERAIS</w:t>
      </w:r>
    </w:p>
    <w:p w14:paraId="4DBB4417" w14:textId="77777777" w:rsidR="004C2E5F" w:rsidRPr="00FC7685" w:rsidRDefault="004C2E5F" w:rsidP="00ED6A2E">
      <w:pPr>
        <w:pStyle w:val="SemEspaamento"/>
        <w:jc w:val="both"/>
        <w:rPr>
          <w:rFonts w:cstheme="minorHAnsi"/>
          <w:color w:val="7F7F7F" w:themeColor="text1" w:themeTint="80"/>
          <w:sz w:val="18"/>
          <w:szCs w:val="18"/>
        </w:rPr>
      </w:pPr>
    </w:p>
    <w:p w14:paraId="3864B586" w14:textId="38A10A10" w:rsidR="00466849" w:rsidRPr="00FC7685" w:rsidRDefault="00466849"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Trata-se de </w:t>
      </w:r>
      <w:r w:rsidR="0095772B" w:rsidRPr="00FC7685">
        <w:rPr>
          <w:rFonts w:cstheme="minorHAnsi"/>
          <w:color w:val="595959" w:themeColor="text1" w:themeTint="A6"/>
          <w:sz w:val="18"/>
          <w:szCs w:val="18"/>
        </w:rPr>
        <w:t>um projeto</w:t>
      </w:r>
      <w:r w:rsidRPr="00FC7685">
        <w:rPr>
          <w:rFonts w:cstheme="minorHAnsi"/>
          <w:color w:val="595959" w:themeColor="text1" w:themeTint="A6"/>
          <w:sz w:val="18"/>
          <w:szCs w:val="18"/>
        </w:rPr>
        <w:t xml:space="preserve"> coordenad</w:t>
      </w:r>
      <w:r w:rsidR="0095772B" w:rsidRPr="00FC7685">
        <w:rPr>
          <w:rFonts w:cstheme="minorHAnsi"/>
          <w:color w:val="595959" w:themeColor="text1" w:themeTint="A6"/>
          <w:sz w:val="18"/>
          <w:szCs w:val="18"/>
        </w:rPr>
        <w:t>o</w:t>
      </w:r>
      <w:r w:rsidRPr="00FC7685">
        <w:rPr>
          <w:rFonts w:cstheme="minorHAnsi"/>
          <w:color w:val="595959" w:themeColor="text1" w:themeTint="A6"/>
          <w:sz w:val="18"/>
          <w:szCs w:val="18"/>
        </w:rPr>
        <w:t xml:space="preserve"> entre </w:t>
      </w:r>
      <w:r w:rsidR="00044C71" w:rsidRPr="00FC7685">
        <w:rPr>
          <w:rFonts w:cstheme="minorHAnsi"/>
          <w:color w:val="595959" w:themeColor="text1" w:themeTint="A6"/>
          <w:sz w:val="18"/>
          <w:szCs w:val="18"/>
        </w:rPr>
        <w:t xml:space="preserve">a </w:t>
      </w:r>
      <w:proofErr w:type="spellStart"/>
      <w:r w:rsidRPr="00FC7685">
        <w:rPr>
          <w:rFonts w:cstheme="minorHAnsi"/>
          <w:color w:val="595959" w:themeColor="text1" w:themeTint="A6"/>
          <w:sz w:val="18"/>
          <w:szCs w:val="18"/>
        </w:rPr>
        <w:t>ApexBrasil</w:t>
      </w:r>
      <w:proofErr w:type="spellEnd"/>
      <w:r w:rsidRPr="00FC7685">
        <w:rPr>
          <w:rFonts w:cstheme="minorHAnsi"/>
          <w:color w:val="595959" w:themeColor="text1" w:themeTint="A6"/>
          <w:sz w:val="18"/>
          <w:szCs w:val="18"/>
        </w:rPr>
        <w:t xml:space="preserve"> e 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 xml:space="preserve"> Brasil por meio de cooperação entre as duas instituições. </w:t>
      </w:r>
    </w:p>
    <w:p w14:paraId="00AC9661" w14:textId="77777777" w:rsidR="00466849" w:rsidRPr="00FC7685" w:rsidRDefault="00466849" w:rsidP="4F29D441">
      <w:pPr>
        <w:pStyle w:val="SemEspaamento"/>
        <w:jc w:val="both"/>
        <w:rPr>
          <w:rFonts w:cstheme="minorHAnsi"/>
          <w:color w:val="595959" w:themeColor="text1" w:themeTint="A6"/>
          <w:sz w:val="18"/>
          <w:szCs w:val="18"/>
        </w:rPr>
      </w:pPr>
    </w:p>
    <w:p w14:paraId="0A94B298" w14:textId="5524D282" w:rsidR="00466849" w:rsidRPr="00FC7685" w:rsidRDefault="00466849"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 xml:space="preserve"> é uma empresa americana de tecnologia com atuação em diversos negócios com destaque para o e-commerce (Amazon.com), computação em nuvem (AWS) e streaming (Prime </w:t>
      </w:r>
      <w:proofErr w:type="spellStart"/>
      <w:r w:rsidRPr="00FC7685">
        <w:rPr>
          <w:rFonts w:cstheme="minorHAnsi"/>
          <w:color w:val="595959" w:themeColor="text1" w:themeTint="A6"/>
          <w:sz w:val="18"/>
          <w:szCs w:val="18"/>
        </w:rPr>
        <w:t>Video</w:t>
      </w:r>
      <w:proofErr w:type="spellEnd"/>
      <w:r w:rsidRPr="00FC7685">
        <w:rPr>
          <w:rFonts w:cstheme="minorHAnsi"/>
          <w:color w:val="595959" w:themeColor="text1" w:themeTint="A6"/>
          <w:sz w:val="18"/>
          <w:szCs w:val="18"/>
        </w:rPr>
        <w:t xml:space="preserve"> e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 xml:space="preserve"> Music). A Amazon.com é um dos principais </w:t>
      </w:r>
      <w:proofErr w:type="spellStart"/>
      <w:r w:rsidRPr="00FC7685">
        <w:rPr>
          <w:rFonts w:cstheme="minorHAnsi"/>
          <w:color w:val="595959" w:themeColor="text1" w:themeTint="A6"/>
          <w:sz w:val="18"/>
          <w:szCs w:val="18"/>
        </w:rPr>
        <w:t>marketplaces</w:t>
      </w:r>
      <w:proofErr w:type="spellEnd"/>
      <w:r w:rsidRPr="00FC7685">
        <w:rPr>
          <w:rFonts w:cstheme="minorHAnsi"/>
          <w:color w:val="595959" w:themeColor="text1" w:themeTint="A6"/>
          <w:sz w:val="18"/>
          <w:szCs w:val="18"/>
        </w:rPr>
        <w:t xml:space="preserve"> com ampla atuação no mundo ocidental e tem presença no Brasil desde 2012, com a criação do site Amazon.com.br.</w:t>
      </w:r>
    </w:p>
    <w:p w14:paraId="72FDB646" w14:textId="77777777" w:rsidR="00466849" w:rsidRPr="00FC7685" w:rsidRDefault="00466849" w:rsidP="4F29D441">
      <w:pPr>
        <w:pStyle w:val="SemEspaamento"/>
        <w:jc w:val="both"/>
        <w:rPr>
          <w:rFonts w:cstheme="minorHAnsi"/>
          <w:color w:val="595959" w:themeColor="text1" w:themeTint="A6"/>
          <w:sz w:val="18"/>
          <w:szCs w:val="18"/>
        </w:rPr>
      </w:pPr>
    </w:p>
    <w:p w14:paraId="05942DB1" w14:textId="02DC0DBA" w:rsidR="00466849" w:rsidRPr="00FC7685" w:rsidRDefault="00466849"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 xml:space="preserve"> possui</w:t>
      </w:r>
      <w:r w:rsidR="00BE12BA" w:rsidRPr="00FC7685">
        <w:rPr>
          <w:rFonts w:cstheme="minorHAnsi"/>
          <w:color w:val="595959" w:themeColor="text1" w:themeTint="A6"/>
          <w:sz w:val="18"/>
          <w:szCs w:val="18"/>
        </w:rPr>
        <w:t xml:space="preserve"> </w:t>
      </w:r>
      <w:r w:rsidR="004421C7" w:rsidRPr="00FC7685">
        <w:rPr>
          <w:rFonts w:cstheme="minorHAnsi"/>
          <w:color w:val="595959" w:themeColor="text1" w:themeTint="A6"/>
          <w:sz w:val="18"/>
          <w:szCs w:val="18"/>
        </w:rPr>
        <w:t xml:space="preserve">21 </w:t>
      </w:r>
      <w:proofErr w:type="spellStart"/>
      <w:r w:rsidRPr="00FC7685">
        <w:rPr>
          <w:rFonts w:cstheme="minorHAnsi"/>
          <w:color w:val="595959" w:themeColor="text1" w:themeTint="A6"/>
          <w:sz w:val="18"/>
          <w:szCs w:val="18"/>
        </w:rPr>
        <w:t>marketplaces</w:t>
      </w:r>
      <w:proofErr w:type="spellEnd"/>
      <w:r w:rsidRPr="00FC7685">
        <w:rPr>
          <w:rFonts w:cstheme="minorHAnsi"/>
          <w:color w:val="595959" w:themeColor="text1" w:themeTint="A6"/>
          <w:sz w:val="18"/>
          <w:szCs w:val="18"/>
        </w:rPr>
        <w:t xml:space="preserve"> em todo o mundo e alcance de mais de 200 países e territórios. São mais de 300 milhões de usuários ativos e mais de 200 milhões de usuários </w:t>
      </w:r>
      <w:proofErr w:type="gramStart"/>
      <w:r w:rsidRPr="00FC7685">
        <w:rPr>
          <w:rFonts w:cstheme="minorHAnsi"/>
          <w:color w:val="595959" w:themeColor="text1" w:themeTint="A6"/>
          <w:sz w:val="18"/>
          <w:szCs w:val="18"/>
        </w:rPr>
        <w:t>pagos Prime</w:t>
      </w:r>
      <w:proofErr w:type="gramEnd"/>
      <w:r w:rsidRPr="00FC7685">
        <w:rPr>
          <w:rFonts w:cstheme="minorHAnsi"/>
          <w:color w:val="595959" w:themeColor="text1" w:themeTint="A6"/>
          <w:sz w:val="18"/>
          <w:szCs w:val="18"/>
        </w:rPr>
        <w:t>. Apenas no site americano, a empresa vende mais de 6.500 itens por minutos e recebe mais de 215 milhões de visitantes mensais únicos.</w:t>
      </w:r>
    </w:p>
    <w:p w14:paraId="4E01D34F" w14:textId="77777777" w:rsidR="00466849" w:rsidRPr="00FC7685" w:rsidRDefault="00466849" w:rsidP="4F29D441">
      <w:pPr>
        <w:pStyle w:val="SemEspaamento"/>
        <w:jc w:val="both"/>
        <w:rPr>
          <w:rFonts w:cstheme="minorHAnsi"/>
          <w:color w:val="595959" w:themeColor="text1" w:themeTint="A6"/>
          <w:sz w:val="18"/>
          <w:szCs w:val="18"/>
        </w:rPr>
      </w:pPr>
    </w:p>
    <w:p w14:paraId="20A982D2" w14:textId="07C4EE85" w:rsidR="00466849" w:rsidRPr="00FC7685" w:rsidRDefault="0095772B"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O Projeto </w:t>
      </w:r>
      <w:r w:rsidR="00466849" w:rsidRPr="00FC7685">
        <w:rPr>
          <w:rFonts w:cstheme="minorHAnsi"/>
          <w:color w:val="595959" w:themeColor="text1" w:themeTint="A6"/>
          <w:sz w:val="18"/>
          <w:szCs w:val="18"/>
        </w:rPr>
        <w:t xml:space="preserve">de </w:t>
      </w:r>
      <w:r w:rsidRPr="00FC7685">
        <w:rPr>
          <w:rFonts w:cstheme="minorHAnsi"/>
          <w:color w:val="595959" w:themeColor="text1" w:themeTint="A6"/>
          <w:sz w:val="18"/>
          <w:szCs w:val="18"/>
        </w:rPr>
        <w:t>A</w:t>
      </w:r>
      <w:r w:rsidR="00466849" w:rsidRPr="00FC7685">
        <w:rPr>
          <w:rFonts w:cstheme="minorHAnsi"/>
          <w:color w:val="595959" w:themeColor="text1" w:themeTint="A6"/>
          <w:sz w:val="18"/>
          <w:szCs w:val="18"/>
        </w:rPr>
        <w:t xml:space="preserve">celeração </w:t>
      </w:r>
      <w:r w:rsidRPr="00FC7685">
        <w:rPr>
          <w:rFonts w:cstheme="minorHAnsi"/>
          <w:color w:val="595959" w:themeColor="text1" w:themeTint="A6"/>
          <w:sz w:val="18"/>
          <w:szCs w:val="18"/>
        </w:rPr>
        <w:t xml:space="preserve">de Negócios Digitais </w:t>
      </w:r>
      <w:r w:rsidR="00466849" w:rsidRPr="00FC7685">
        <w:rPr>
          <w:rFonts w:cstheme="minorHAnsi"/>
          <w:color w:val="595959" w:themeColor="text1" w:themeTint="A6"/>
          <w:sz w:val="18"/>
          <w:szCs w:val="18"/>
        </w:rPr>
        <w:t>consiste em duas etapas:</w:t>
      </w:r>
    </w:p>
    <w:p w14:paraId="60EBCB2E" w14:textId="77777777" w:rsidR="00ED6A2E" w:rsidRPr="00FC7685" w:rsidRDefault="00ED6A2E" w:rsidP="4F29D441">
      <w:pPr>
        <w:pStyle w:val="SemEspaamento"/>
        <w:jc w:val="both"/>
        <w:rPr>
          <w:rFonts w:cstheme="minorHAnsi"/>
          <w:color w:val="595959" w:themeColor="text1" w:themeTint="A6"/>
          <w:sz w:val="18"/>
          <w:szCs w:val="18"/>
        </w:rPr>
      </w:pPr>
    </w:p>
    <w:p w14:paraId="0706001F" w14:textId="67125237" w:rsidR="00466849" w:rsidRPr="00FC7685" w:rsidRDefault="00466849" w:rsidP="002132A6">
      <w:pPr>
        <w:pStyle w:val="SemEspaamento"/>
        <w:spacing w:line="276" w:lineRule="auto"/>
        <w:ind w:right="425"/>
        <w:jc w:val="both"/>
        <w:rPr>
          <w:rFonts w:cstheme="minorHAnsi"/>
          <w:color w:val="595959" w:themeColor="text1" w:themeTint="A6"/>
          <w:sz w:val="18"/>
          <w:szCs w:val="18"/>
        </w:rPr>
      </w:pPr>
      <w:r w:rsidRPr="00FC7685">
        <w:rPr>
          <w:rFonts w:cstheme="minorHAnsi"/>
          <w:b/>
          <w:bCs/>
          <w:color w:val="595959" w:themeColor="text1" w:themeTint="A6"/>
          <w:sz w:val="18"/>
          <w:szCs w:val="18"/>
        </w:rPr>
        <w:t>A primeira etapa é dedicada ao treinamento das empresas</w:t>
      </w:r>
      <w:r w:rsidRPr="00FC7685">
        <w:rPr>
          <w:rFonts w:cstheme="minorHAnsi"/>
          <w:color w:val="595959" w:themeColor="text1" w:themeTint="A6"/>
          <w:sz w:val="18"/>
          <w:szCs w:val="18"/>
        </w:rPr>
        <w:t>. As empresas</w:t>
      </w:r>
      <w:r w:rsidR="001469BA" w:rsidRPr="00FC7685">
        <w:rPr>
          <w:rFonts w:cstheme="minorHAnsi"/>
          <w:color w:val="595959" w:themeColor="text1" w:themeTint="A6"/>
          <w:sz w:val="18"/>
          <w:szCs w:val="18"/>
        </w:rPr>
        <w:t xml:space="preserve"> brasileiras</w:t>
      </w:r>
      <w:r w:rsidRPr="00FC7685">
        <w:rPr>
          <w:rFonts w:cstheme="minorHAnsi"/>
          <w:color w:val="595959" w:themeColor="text1" w:themeTint="A6"/>
          <w:sz w:val="18"/>
          <w:szCs w:val="18"/>
        </w:rPr>
        <w:t xml:space="preserve"> </w:t>
      </w:r>
      <w:r w:rsidR="00E82B99" w:rsidRPr="00FC7685">
        <w:rPr>
          <w:rFonts w:cstheme="minorHAnsi"/>
          <w:color w:val="595959" w:themeColor="text1" w:themeTint="A6"/>
          <w:sz w:val="18"/>
          <w:szCs w:val="18"/>
        </w:rPr>
        <w:t>inscritas acessa</w:t>
      </w:r>
      <w:r w:rsidR="00207EE8" w:rsidRPr="00FC7685">
        <w:rPr>
          <w:rFonts w:cstheme="minorHAnsi"/>
          <w:color w:val="595959" w:themeColor="text1" w:themeTint="A6"/>
          <w:sz w:val="18"/>
          <w:szCs w:val="18"/>
        </w:rPr>
        <w:t>m</w:t>
      </w:r>
      <w:r w:rsidR="00E82B99" w:rsidRPr="00FC7685">
        <w:rPr>
          <w:rFonts w:cstheme="minorHAnsi"/>
          <w:color w:val="595959" w:themeColor="text1" w:themeTint="A6"/>
          <w:sz w:val="18"/>
          <w:szCs w:val="18"/>
        </w:rPr>
        <w:t xml:space="preserve"> </w:t>
      </w:r>
      <w:r w:rsidR="001469BA" w:rsidRPr="00FC7685">
        <w:rPr>
          <w:rFonts w:cstheme="minorHAnsi"/>
          <w:color w:val="595959" w:themeColor="text1" w:themeTint="A6"/>
          <w:sz w:val="18"/>
          <w:szCs w:val="18"/>
        </w:rPr>
        <w:t>conteúdo</w:t>
      </w:r>
      <w:r w:rsidR="00E82B99" w:rsidRPr="00FC7685">
        <w:rPr>
          <w:rFonts w:cstheme="minorHAnsi"/>
          <w:color w:val="595959" w:themeColor="text1" w:themeTint="A6"/>
          <w:sz w:val="18"/>
          <w:szCs w:val="18"/>
        </w:rPr>
        <w:t>s</w:t>
      </w:r>
      <w:r w:rsidR="001469BA" w:rsidRPr="00FC7685">
        <w:rPr>
          <w:rFonts w:cstheme="minorHAnsi"/>
          <w:color w:val="595959" w:themeColor="text1" w:themeTint="A6"/>
          <w:sz w:val="18"/>
          <w:szCs w:val="18"/>
        </w:rPr>
        <w:t xml:space="preserve"> exclusivo</w:t>
      </w:r>
      <w:r w:rsidR="7E980FC5" w:rsidRPr="00FC7685">
        <w:rPr>
          <w:rFonts w:cstheme="minorHAnsi"/>
          <w:color w:val="595959" w:themeColor="text1" w:themeTint="A6"/>
          <w:sz w:val="18"/>
          <w:szCs w:val="18"/>
        </w:rPr>
        <w:t>s</w:t>
      </w:r>
      <w:r w:rsidR="001469BA" w:rsidRPr="00FC7685">
        <w:rPr>
          <w:rFonts w:cstheme="minorHAnsi"/>
          <w:color w:val="595959" w:themeColor="text1" w:themeTint="A6"/>
          <w:sz w:val="18"/>
          <w:szCs w:val="18"/>
        </w:rPr>
        <w:t xml:space="preserve"> de capacitação</w:t>
      </w:r>
      <w:r w:rsidRPr="00FC7685">
        <w:rPr>
          <w:rFonts w:cstheme="minorHAnsi"/>
          <w:color w:val="595959" w:themeColor="text1" w:themeTint="A6"/>
          <w:sz w:val="18"/>
          <w:szCs w:val="18"/>
        </w:rPr>
        <w:t xml:space="preserve"> sobre como vender nos EUA com a </w:t>
      </w:r>
      <w:proofErr w:type="spellStart"/>
      <w:r w:rsidRPr="00FC7685">
        <w:rPr>
          <w:rFonts w:cstheme="minorHAnsi"/>
          <w:color w:val="595959" w:themeColor="text1" w:themeTint="A6"/>
          <w:sz w:val="18"/>
          <w:szCs w:val="18"/>
        </w:rPr>
        <w:t>Amazon</w:t>
      </w:r>
      <w:proofErr w:type="spellEnd"/>
      <w:r w:rsidR="00B4180B" w:rsidRPr="00FC7685">
        <w:rPr>
          <w:rFonts w:cstheme="minorHAnsi"/>
          <w:color w:val="595959" w:themeColor="text1" w:themeTint="A6"/>
          <w:sz w:val="18"/>
          <w:szCs w:val="18"/>
        </w:rPr>
        <w:t>, por meio de</w:t>
      </w:r>
      <w:r w:rsidR="001469BA" w:rsidRPr="00FC7685">
        <w:rPr>
          <w:rFonts w:cstheme="minorHAnsi"/>
          <w:color w:val="595959" w:themeColor="text1" w:themeTint="A6"/>
          <w:sz w:val="18"/>
          <w:szCs w:val="18"/>
        </w:rPr>
        <w:t xml:space="preserve"> ferramentas </w:t>
      </w:r>
      <w:r w:rsidR="00B4180B" w:rsidRPr="00FC7685">
        <w:rPr>
          <w:rFonts w:cstheme="minorHAnsi"/>
          <w:color w:val="595959" w:themeColor="text1" w:themeTint="A6"/>
          <w:sz w:val="18"/>
          <w:szCs w:val="18"/>
        </w:rPr>
        <w:t xml:space="preserve">EAD </w:t>
      </w:r>
      <w:r w:rsidR="001469BA" w:rsidRPr="00FC7685">
        <w:rPr>
          <w:rFonts w:cstheme="minorHAnsi"/>
          <w:color w:val="595959" w:themeColor="text1" w:themeTint="A6"/>
          <w:sz w:val="18"/>
          <w:szCs w:val="18"/>
        </w:rPr>
        <w:t>disponibilizadas pela Apex-Brasil</w:t>
      </w:r>
      <w:r w:rsidRPr="00FC7685">
        <w:rPr>
          <w:rFonts w:cstheme="minorHAnsi"/>
          <w:color w:val="595959" w:themeColor="text1" w:themeTint="A6"/>
          <w:sz w:val="18"/>
          <w:szCs w:val="18"/>
        </w:rPr>
        <w:t xml:space="preserve"> A</w:t>
      </w:r>
      <w:r w:rsidR="001469BA" w:rsidRPr="00FC7685">
        <w:rPr>
          <w:rFonts w:cstheme="minorHAnsi"/>
          <w:color w:val="595959" w:themeColor="text1" w:themeTint="A6"/>
          <w:sz w:val="18"/>
          <w:szCs w:val="18"/>
        </w:rPr>
        <w:t>o finalizar a etapa de capacitação, as</w:t>
      </w:r>
      <w:r w:rsidRPr="00FC7685">
        <w:rPr>
          <w:rFonts w:cstheme="minorHAnsi"/>
          <w:color w:val="595959" w:themeColor="text1" w:themeTint="A6"/>
          <w:sz w:val="18"/>
          <w:szCs w:val="18"/>
        </w:rPr>
        <w:t xml:space="preserve"> empresas </w:t>
      </w:r>
      <w:r w:rsidR="00B4180B" w:rsidRPr="00FC7685">
        <w:rPr>
          <w:rFonts w:cstheme="minorHAnsi"/>
          <w:color w:val="595959" w:themeColor="text1" w:themeTint="A6"/>
          <w:sz w:val="18"/>
          <w:szCs w:val="18"/>
        </w:rPr>
        <w:t xml:space="preserve">realizam um teste </w:t>
      </w:r>
      <w:r w:rsidR="004B4FAD" w:rsidRPr="00FC7685">
        <w:rPr>
          <w:rFonts w:cstheme="minorHAnsi"/>
          <w:color w:val="595959" w:themeColor="text1" w:themeTint="A6"/>
          <w:sz w:val="18"/>
          <w:szCs w:val="18"/>
        </w:rPr>
        <w:t xml:space="preserve">online </w:t>
      </w:r>
      <w:r w:rsidR="70EE94AB" w:rsidRPr="00FC7685">
        <w:rPr>
          <w:rFonts w:cstheme="minorHAnsi"/>
          <w:color w:val="595959" w:themeColor="text1" w:themeTint="A6"/>
          <w:sz w:val="18"/>
          <w:szCs w:val="18"/>
        </w:rPr>
        <w:t>para</w:t>
      </w:r>
      <w:r w:rsidR="004B4FAD" w:rsidRPr="00FC7685">
        <w:rPr>
          <w:rFonts w:cstheme="minorHAnsi"/>
          <w:color w:val="595959" w:themeColor="text1" w:themeTint="A6"/>
          <w:sz w:val="18"/>
          <w:szCs w:val="18"/>
        </w:rPr>
        <w:t xml:space="preserve"> habilitar </w:t>
      </w:r>
      <w:r w:rsidR="001469BA" w:rsidRPr="00FC7685">
        <w:rPr>
          <w:rFonts w:cstheme="minorHAnsi"/>
          <w:color w:val="595959" w:themeColor="text1" w:themeTint="A6"/>
          <w:sz w:val="18"/>
          <w:szCs w:val="18"/>
        </w:rPr>
        <w:t>a participar</w:t>
      </w:r>
      <w:r w:rsidR="00D7330B" w:rsidRPr="00FC7685">
        <w:rPr>
          <w:rFonts w:cstheme="minorHAnsi"/>
          <w:color w:val="595959" w:themeColor="text1" w:themeTint="A6"/>
          <w:sz w:val="18"/>
          <w:szCs w:val="18"/>
        </w:rPr>
        <w:t xml:space="preserve"> </w:t>
      </w:r>
      <w:r w:rsidR="004B4FAD" w:rsidRPr="00FC7685">
        <w:rPr>
          <w:rFonts w:cstheme="minorHAnsi"/>
          <w:color w:val="595959" w:themeColor="text1" w:themeTint="A6"/>
          <w:sz w:val="18"/>
          <w:szCs w:val="18"/>
        </w:rPr>
        <w:t>da Segunda Etapa do Projeto</w:t>
      </w:r>
      <w:r w:rsidRPr="00FC7685">
        <w:rPr>
          <w:rFonts w:cstheme="minorHAnsi"/>
          <w:color w:val="595959" w:themeColor="text1" w:themeTint="A6"/>
          <w:sz w:val="18"/>
          <w:szCs w:val="18"/>
        </w:rPr>
        <w:t>.</w:t>
      </w:r>
    </w:p>
    <w:p w14:paraId="093EE575" w14:textId="77777777" w:rsidR="00466849" w:rsidRPr="00FC7685" w:rsidRDefault="00466849" w:rsidP="4F29D441">
      <w:pPr>
        <w:pStyle w:val="SemEspaamento"/>
        <w:spacing w:line="276" w:lineRule="auto"/>
        <w:ind w:left="426" w:right="425"/>
        <w:jc w:val="both"/>
        <w:rPr>
          <w:rFonts w:cstheme="minorHAnsi"/>
          <w:color w:val="595959" w:themeColor="text1" w:themeTint="A6"/>
          <w:sz w:val="18"/>
          <w:szCs w:val="18"/>
        </w:rPr>
      </w:pPr>
    </w:p>
    <w:p w14:paraId="0C3F48B5" w14:textId="18266CEA" w:rsidR="00466849" w:rsidRPr="00FC7685" w:rsidRDefault="00466849" w:rsidP="002132A6">
      <w:pPr>
        <w:pStyle w:val="SemEspaamento"/>
        <w:spacing w:line="276" w:lineRule="auto"/>
        <w:ind w:right="425"/>
        <w:jc w:val="both"/>
        <w:rPr>
          <w:rFonts w:cstheme="minorHAnsi"/>
          <w:color w:val="595959" w:themeColor="text1" w:themeTint="A6"/>
          <w:sz w:val="18"/>
          <w:szCs w:val="18"/>
        </w:rPr>
      </w:pPr>
      <w:r w:rsidRPr="00FC7685">
        <w:rPr>
          <w:rFonts w:cstheme="minorHAnsi"/>
          <w:b/>
          <w:bCs/>
          <w:color w:val="595959" w:themeColor="text1" w:themeTint="A6"/>
          <w:sz w:val="18"/>
          <w:szCs w:val="18"/>
        </w:rPr>
        <w:t xml:space="preserve">A segunda etapa consiste em ofertar os produtos na </w:t>
      </w:r>
      <w:proofErr w:type="spellStart"/>
      <w:r w:rsidRPr="00FC7685">
        <w:rPr>
          <w:rFonts w:cstheme="minorHAnsi"/>
          <w:b/>
          <w:bCs/>
          <w:color w:val="595959" w:themeColor="text1" w:themeTint="A6"/>
          <w:sz w:val="18"/>
          <w:szCs w:val="18"/>
        </w:rPr>
        <w:t>Amazon</w:t>
      </w:r>
      <w:proofErr w:type="spellEnd"/>
      <w:r w:rsidRPr="00FC7685">
        <w:rPr>
          <w:rFonts w:cstheme="minorHAnsi"/>
          <w:b/>
          <w:bCs/>
          <w:color w:val="595959" w:themeColor="text1" w:themeTint="A6"/>
          <w:sz w:val="18"/>
          <w:szCs w:val="18"/>
        </w:rPr>
        <w:t xml:space="preserve"> EUA</w:t>
      </w:r>
      <w:r w:rsidRPr="00FC7685">
        <w:rPr>
          <w:rFonts w:cstheme="minorHAnsi"/>
          <w:color w:val="595959" w:themeColor="text1" w:themeTint="A6"/>
          <w:sz w:val="18"/>
          <w:szCs w:val="18"/>
        </w:rPr>
        <w:t xml:space="preserve">. As empresas participantes </w:t>
      </w:r>
      <w:r w:rsidR="004B4FAD" w:rsidRPr="00FC7685">
        <w:rPr>
          <w:rFonts w:cstheme="minorHAnsi"/>
          <w:color w:val="595959" w:themeColor="text1" w:themeTint="A6"/>
          <w:sz w:val="18"/>
          <w:szCs w:val="18"/>
        </w:rPr>
        <w:t xml:space="preserve">habilitadas são convidadas </w:t>
      </w:r>
      <w:r w:rsidR="00BB0530" w:rsidRPr="00FC7685">
        <w:rPr>
          <w:rFonts w:cstheme="minorHAnsi"/>
          <w:color w:val="595959" w:themeColor="text1" w:themeTint="A6"/>
          <w:sz w:val="18"/>
          <w:szCs w:val="18"/>
        </w:rPr>
        <w:t>para uma</w:t>
      </w:r>
      <w:r w:rsidR="004B4FAD" w:rsidRPr="00FC7685">
        <w:rPr>
          <w:rFonts w:cstheme="minorHAnsi"/>
          <w:color w:val="595959" w:themeColor="text1" w:themeTint="A6"/>
          <w:sz w:val="18"/>
          <w:szCs w:val="18"/>
        </w:rPr>
        <w:t xml:space="preserve"> reunião digital para esclarecer dúvidas e receber orientações sobre presença digital, estratégias de expansão internacional e oportunidades no mercado americano, organizada pela ApexBrasil</w:t>
      </w:r>
      <w:r w:rsidR="00BB0530" w:rsidRPr="00FC7685">
        <w:rPr>
          <w:rFonts w:cstheme="minorHAnsi"/>
          <w:color w:val="595959" w:themeColor="text1" w:themeTint="A6"/>
          <w:sz w:val="18"/>
          <w:szCs w:val="18"/>
        </w:rPr>
        <w:t xml:space="preserve">. Após formalização da adesão, </w:t>
      </w:r>
      <w:r w:rsidRPr="00FC7685">
        <w:rPr>
          <w:rFonts w:cstheme="minorHAnsi"/>
          <w:color w:val="595959" w:themeColor="text1" w:themeTint="A6"/>
          <w:sz w:val="18"/>
          <w:szCs w:val="18"/>
        </w:rPr>
        <w:t>recebe</w:t>
      </w:r>
      <w:r w:rsidR="00207EE8" w:rsidRPr="00FC7685">
        <w:rPr>
          <w:rFonts w:cstheme="minorHAnsi"/>
          <w:color w:val="595959" w:themeColor="text1" w:themeTint="A6"/>
          <w:sz w:val="18"/>
          <w:szCs w:val="18"/>
        </w:rPr>
        <w:t>m</w:t>
      </w:r>
      <w:r w:rsidRPr="00FC7685">
        <w:rPr>
          <w:rFonts w:cstheme="minorHAnsi"/>
          <w:color w:val="595959" w:themeColor="text1" w:themeTint="A6"/>
          <w:sz w:val="18"/>
          <w:szCs w:val="18"/>
        </w:rPr>
        <w:t xml:space="preserve"> gerenciamento de contas pela equipe da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 xml:space="preserve"> </w:t>
      </w:r>
      <w:r w:rsidR="47979DC4" w:rsidRPr="00FC7685">
        <w:rPr>
          <w:rFonts w:cstheme="minorHAnsi"/>
          <w:color w:val="595959" w:themeColor="text1" w:themeTint="A6"/>
          <w:sz w:val="18"/>
          <w:szCs w:val="18"/>
        </w:rPr>
        <w:t xml:space="preserve">pelo período de 3 meses </w:t>
      </w:r>
      <w:r w:rsidRPr="00FC7685">
        <w:rPr>
          <w:rFonts w:cstheme="minorHAnsi"/>
          <w:color w:val="595959" w:themeColor="text1" w:themeTint="A6"/>
          <w:sz w:val="18"/>
          <w:szCs w:val="18"/>
        </w:rPr>
        <w:t xml:space="preserve">para apoiar o lançamento dos produtos na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 xml:space="preserve"> EUA.</w:t>
      </w:r>
    </w:p>
    <w:p w14:paraId="017087AF" w14:textId="77777777" w:rsidR="00466849" w:rsidRPr="00FC7685" w:rsidRDefault="00466849" w:rsidP="4F29D441">
      <w:pPr>
        <w:pStyle w:val="SemEspaamento"/>
        <w:spacing w:line="276" w:lineRule="auto"/>
        <w:ind w:left="426" w:right="425"/>
        <w:jc w:val="both"/>
        <w:rPr>
          <w:rFonts w:cstheme="minorHAnsi"/>
          <w:color w:val="595959" w:themeColor="text1" w:themeTint="A6"/>
          <w:sz w:val="18"/>
          <w:szCs w:val="18"/>
        </w:rPr>
      </w:pPr>
    </w:p>
    <w:p w14:paraId="53A458BF" w14:textId="77777777" w:rsidR="00466849" w:rsidRPr="00FC7685" w:rsidRDefault="00466849" w:rsidP="4F29D441">
      <w:pPr>
        <w:pStyle w:val="SemEspaamento"/>
        <w:jc w:val="both"/>
        <w:rPr>
          <w:rFonts w:cstheme="minorHAnsi"/>
          <w:b/>
          <w:bCs/>
          <w:color w:val="262626" w:themeColor="text1" w:themeTint="D9"/>
          <w:sz w:val="18"/>
          <w:szCs w:val="18"/>
        </w:rPr>
      </w:pPr>
    </w:p>
    <w:p w14:paraId="315CA121" w14:textId="77777777" w:rsidR="002132A6" w:rsidRPr="00FC7685" w:rsidRDefault="002132A6" w:rsidP="4F29D441">
      <w:pPr>
        <w:pStyle w:val="SemEspaamento"/>
        <w:jc w:val="both"/>
        <w:rPr>
          <w:rFonts w:cstheme="minorHAnsi"/>
          <w:b/>
          <w:bCs/>
          <w:color w:val="262626" w:themeColor="text1" w:themeTint="D9"/>
          <w:sz w:val="18"/>
          <w:szCs w:val="18"/>
        </w:rPr>
      </w:pPr>
    </w:p>
    <w:p w14:paraId="6CE3C2DF" w14:textId="2ACC774C" w:rsidR="00466849" w:rsidRPr="00FC7685" w:rsidRDefault="00F045D4" w:rsidP="00ED6A2E">
      <w:pPr>
        <w:pStyle w:val="SemEspaamento"/>
        <w:jc w:val="both"/>
        <w:rPr>
          <w:rFonts w:cstheme="minorHAnsi"/>
          <w:b/>
          <w:color w:val="0A4C80"/>
          <w:sz w:val="18"/>
          <w:szCs w:val="18"/>
        </w:rPr>
      </w:pPr>
      <w:r w:rsidRPr="00FC7685">
        <w:rPr>
          <w:rFonts w:cstheme="minorHAnsi"/>
          <w:b/>
          <w:color w:val="262626" w:themeColor="text1" w:themeTint="D9"/>
          <w:sz w:val="18"/>
          <w:szCs w:val="18"/>
        </w:rPr>
        <w:t xml:space="preserve">2. SOBRE AS ESTAPAS DO PROJETO </w:t>
      </w:r>
    </w:p>
    <w:p w14:paraId="4D36EC0C" w14:textId="77777777" w:rsidR="00466849" w:rsidRPr="00FC7685" w:rsidRDefault="00466849" w:rsidP="00466849">
      <w:pPr>
        <w:pStyle w:val="SemEspaamento"/>
        <w:jc w:val="both"/>
        <w:rPr>
          <w:rFonts w:cstheme="minorHAnsi"/>
          <w:color w:val="595959" w:themeColor="text1" w:themeTint="A6"/>
          <w:sz w:val="18"/>
          <w:szCs w:val="18"/>
        </w:rPr>
      </w:pPr>
    </w:p>
    <w:p w14:paraId="0051CC23" w14:textId="017B91C6" w:rsidR="009E4549" w:rsidRPr="00FC7685" w:rsidRDefault="009E4549" w:rsidP="009E4549">
      <w:pPr>
        <w:pStyle w:val="SemEspaamento"/>
        <w:numPr>
          <w:ilvl w:val="0"/>
          <w:numId w:val="11"/>
        </w:numPr>
        <w:spacing w:line="276" w:lineRule="auto"/>
        <w:ind w:right="425"/>
        <w:jc w:val="both"/>
        <w:rPr>
          <w:rFonts w:cstheme="minorHAnsi"/>
          <w:b/>
          <w:bCs/>
          <w:color w:val="595959" w:themeColor="text1" w:themeTint="A6"/>
          <w:sz w:val="18"/>
          <w:szCs w:val="18"/>
        </w:rPr>
      </w:pPr>
      <w:r w:rsidRPr="00FC7685">
        <w:rPr>
          <w:rFonts w:cstheme="minorHAnsi"/>
          <w:b/>
          <w:bCs/>
          <w:color w:val="595959" w:themeColor="text1" w:themeTint="A6"/>
          <w:sz w:val="18"/>
          <w:szCs w:val="18"/>
        </w:rPr>
        <w:t>Primeira Etapa:</w:t>
      </w:r>
    </w:p>
    <w:p w14:paraId="5E5A39B2" w14:textId="77777777" w:rsidR="00466849" w:rsidRPr="00FC7685" w:rsidRDefault="00466849" w:rsidP="4F29D441">
      <w:pPr>
        <w:pStyle w:val="SemEspaamento"/>
        <w:jc w:val="both"/>
        <w:rPr>
          <w:rFonts w:cstheme="minorHAnsi"/>
          <w:color w:val="595959" w:themeColor="text1" w:themeTint="A6"/>
          <w:sz w:val="18"/>
          <w:szCs w:val="18"/>
        </w:rPr>
      </w:pPr>
    </w:p>
    <w:p w14:paraId="7590C9B0" w14:textId="46D57A95" w:rsidR="003F637A" w:rsidRPr="00FC7685" w:rsidRDefault="00466849"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Às empresas</w:t>
      </w:r>
      <w:r w:rsidR="009E4549" w:rsidRPr="00FC7685">
        <w:rPr>
          <w:rFonts w:cstheme="minorHAnsi"/>
          <w:color w:val="595959" w:themeColor="text1" w:themeTint="A6"/>
          <w:sz w:val="18"/>
          <w:szCs w:val="18"/>
        </w:rPr>
        <w:t xml:space="preserve"> inscritas no Projeto</w:t>
      </w:r>
      <w:r w:rsidRPr="00FC7685">
        <w:rPr>
          <w:rFonts w:cstheme="minorHAnsi"/>
          <w:color w:val="595959" w:themeColor="text1" w:themeTint="A6"/>
          <w:sz w:val="18"/>
          <w:szCs w:val="18"/>
        </w:rPr>
        <w:t>, serão oferecid</w:t>
      </w:r>
      <w:r w:rsidR="009E4549" w:rsidRPr="00FC7685">
        <w:rPr>
          <w:rFonts w:cstheme="minorHAnsi"/>
          <w:color w:val="595959" w:themeColor="text1" w:themeTint="A6"/>
          <w:sz w:val="18"/>
          <w:szCs w:val="18"/>
        </w:rPr>
        <w:t>os os seguintes serviços</w:t>
      </w:r>
      <w:r w:rsidRPr="00FC7685">
        <w:rPr>
          <w:rFonts w:cstheme="minorHAnsi"/>
          <w:color w:val="595959" w:themeColor="text1" w:themeTint="A6"/>
          <w:sz w:val="18"/>
          <w:szCs w:val="18"/>
        </w:rPr>
        <w:t>:</w:t>
      </w:r>
    </w:p>
    <w:p w14:paraId="37282706" w14:textId="77777777" w:rsidR="00EA148C" w:rsidRPr="00FC7685" w:rsidRDefault="00EA148C" w:rsidP="4F29D441">
      <w:pPr>
        <w:pStyle w:val="SemEspaamento"/>
        <w:spacing w:line="276" w:lineRule="auto"/>
        <w:ind w:left="426" w:right="425"/>
        <w:jc w:val="both"/>
        <w:rPr>
          <w:rFonts w:cstheme="minorHAnsi"/>
          <w:color w:val="595959" w:themeColor="text1" w:themeTint="A6"/>
          <w:sz w:val="18"/>
          <w:szCs w:val="18"/>
        </w:rPr>
      </w:pPr>
    </w:p>
    <w:p w14:paraId="1AB91A8D" w14:textId="6C45C070" w:rsidR="009E4549" w:rsidRPr="00FC7685" w:rsidDel="009E4549" w:rsidRDefault="009E4549" w:rsidP="009E4549">
      <w:pPr>
        <w:pStyle w:val="SemEspaamento"/>
        <w:numPr>
          <w:ilvl w:val="0"/>
          <w:numId w:val="2"/>
        </w:numPr>
        <w:spacing w:line="276" w:lineRule="auto"/>
        <w:ind w:right="425"/>
        <w:jc w:val="both"/>
        <w:rPr>
          <w:rFonts w:cstheme="minorHAnsi"/>
          <w:color w:val="595959" w:themeColor="text1" w:themeTint="A6"/>
          <w:sz w:val="18"/>
          <w:szCs w:val="18"/>
        </w:rPr>
      </w:pPr>
      <w:r w:rsidRPr="00FC7685">
        <w:rPr>
          <w:rFonts w:cstheme="minorHAnsi"/>
          <w:color w:val="595959" w:themeColor="text1" w:themeTint="A6"/>
          <w:sz w:val="18"/>
          <w:szCs w:val="18"/>
        </w:rPr>
        <w:t>Capacitação EAD</w:t>
      </w:r>
    </w:p>
    <w:p w14:paraId="78D4DBF1" w14:textId="77777777" w:rsidR="00EA148C" w:rsidRPr="00FC7685" w:rsidRDefault="00EA148C" w:rsidP="4F29D441">
      <w:pPr>
        <w:pStyle w:val="SemEspaamento"/>
        <w:spacing w:line="276" w:lineRule="auto"/>
        <w:ind w:left="426" w:right="425"/>
        <w:jc w:val="both"/>
        <w:rPr>
          <w:rFonts w:cstheme="minorHAnsi"/>
          <w:color w:val="595959" w:themeColor="text1" w:themeTint="A6"/>
          <w:sz w:val="18"/>
          <w:szCs w:val="18"/>
        </w:rPr>
      </w:pPr>
    </w:p>
    <w:p w14:paraId="7CFBD665" w14:textId="2C5D9D8A" w:rsidR="00EA148C" w:rsidRPr="00FC7685" w:rsidRDefault="4DE8C107" w:rsidP="00D7330B">
      <w:pPr>
        <w:pStyle w:val="SemEspaamento"/>
        <w:spacing w:line="276" w:lineRule="auto"/>
        <w:ind w:right="425"/>
        <w:jc w:val="both"/>
        <w:rPr>
          <w:rFonts w:cstheme="minorHAnsi"/>
          <w:color w:val="595959" w:themeColor="text1" w:themeTint="A6"/>
          <w:sz w:val="18"/>
          <w:szCs w:val="18"/>
        </w:rPr>
      </w:pPr>
      <w:r w:rsidRPr="00FC7685">
        <w:rPr>
          <w:rFonts w:cstheme="minorHAnsi"/>
          <w:color w:val="595959" w:themeColor="text1" w:themeTint="A6"/>
          <w:sz w:val="18"/>
          <w:szCs w:val="18"/>
        </w:rPr>
        <w:t>V</w:t>
      </w:r>
      <w:r w:rsidR="0030540F" w:rsidRPr="00FC7685">
        <w:rPr>
          <w:rFonts w:cstheme="minorHAnsi"/>
          <w:color w:val="595959" w:themeColor="text1" w:themeTint="A6"/>
          <w:sz w:val="18"/>
          <w:szCs w:val="18"/>
        </w:rPr>
        <w:t>í</w:t>
      </w:r>
      <w:r w:rsidRPr="00FC7685">
        <w:rPr>
          <w:rFonts w:cstheme="minorHAnsi"/>
          <w:color w:val="595959" w:themeColor="text1" w:themeTint="A6"/>
          <w:sz w:val="18"/>
          <w:szCs w:val="18"/>
        </w:rPr>
        <w:t>de</w:t>
      </w:r>
      <w:r w:rsidR="0030540F" w:rsidRPr="00FC7685">
        <w:rPr>
          <w:rFonts w:cstheme="minorHAnsi"/>
          <w:color w:val="595959" w:themeColor="text1" w:themeTint="A6"/>
          <w:sz w:val="18"/>
          <w:szCs w:val="18"/>
        </w:rPr>
        <w:t xml:space="preserve">o </w:t>
      </w:r>
      <w:r w:rsidR="00EA148C" w:rsidRPr="00FC7685">
        <w:rPr>
          <w:rFonts w:cstheme="minorHAnsi"/>
          <w:color w:val="595959" w:themeColor="text1" w:themeTint="A6"/>
          <w:sz w:val="18"/>
          <w:szCs w:val="18"/>
        </w:rPr>
        <w:t>1 –Por que expandir para os EUA? (webinar gravado no dia 17 de setembro</w:t>
      </w:r>
      <w:r w:rsidR="23381B9D" w:rsidRPr="00FC7685">
        <w:rPr>
          <w:rFonts w:cstheme="minorHAnsi"/>
          <w:color w:val="595959" w:themeColor="text1" w:themeTint="A6"/>
          <w:sz w:val="18"/>
          <w:szCs w:val="18"/>
        </w:rPr>
        <w:t xml:space="preserve"> de 2021</w:t>
      </w:r>
      <w:r w:rsidR="00EA148C" w:rsidRPr="00FC7685">
        <w:rPr>
          <w:rFonts w:cstheme="minorHAnsi"/>
          <w:color w:val="595959" w:themeColor="text1" w:themeTint="A6"/>
          <w:sz w:val="18"/>
          <w:szCs w:val="18"/>
        </w:rPr>
        <w:t xml:space="preserve">, durante o </w:t>
      </w:r>
      <w:proofErr w:type="spellStart"/>
      <w:r w:rsidR="00EA148C" w:rsidRPr="00FC7685">
        <w:rPr>
          <w:rFonts w:cstheme="minorHAnsi"/>
          <w:color w:val="595959" w:themeColor="text1" w:themeTint="A6"/>
          <w:sz w:val="18"/>
          <w:szCs w:val="18"/>
        </w:rPr>
        <w:t>e-Xport</w:t>
      </w:r>
      <w:proofErr w:type="spellEnd"/>
      <w:r w:rsidR="00EA148C" w:rsidRPr="00FC7685">
        <w:rPr>
          <w:rFonts w:cstheme="minorHAnsi"/>
          <w:color w:val="595959" w:themeColor="text1" w:themeTint="A6"/>
          <w:sz w:val="18"/>
          <w:szCs w:val="18"/>
        </w:rPr>
        <w:t xml:space="preserve"> Meeting 2021).</w:t>
      </w:r>
    </w:p>
    <w:p w14:paraId="54A4C050" w14:textId="77777777" w:rsidR="00EA148C" w:rsidRPr="00FC7685" w:rsidRDefault="00EA148C" w:rsidP="4F29D441">
      <w:pPr>
        <w:pStyle w:val="SemEspaamento"/>
        <w:spacing w:line="276" w:lineRule="auto"/>
        <w:ind w:left="426" w:right="425"/>
        <w:jc w:val="both"/>
        <w:rPr>
          <w:rFonts w:cstheme="minorHAnsi"/>
          <w:color w:val="595959" w:themeColor="text1" w:themeTint="A6"/>
          <w:sz w:val="18"/>
          <w:szCs w:val="18"/>
        </w:rPr>
      </w:pPr>
    </w:p>
    <w:p w14:paraId="2EB0FFB6" w14:textId="1E7190C0" w:rsidR="05C4F5F5" w:rsidRPr="00FC7685" w:rsidRDefault="0030540F" w:rsidP="00D7330B">
      <w:pPr>
        <w:pStyle w:val="SemEspaamento"/>
        <w:spacing w:line="276" w:lineRule="auto"/>
        <w:ind w:right="425"/>
        <w:jc w:val="both"/>
        <w:rPr>
          <w:rFonts w:cstheme="minorHAnsi"/>
          <w:color w:val="595959" w:themeColor="text1" w:themeTint="A6"/>
          <w:sz w:val="18"/>
          <w:szCs w:val="18"/>
        </w:rPr>
      </w:pPr>
      <w:r w:rsidRPr="00FC7685">
        <w:rPr>
          <w:rFonts w:cstheme="minorHAnsi"/>
          <w:color w:val="595959" w:themeColor="text1" w:themeTint="A6"/>
          <w:sz w:val="18"/>
          <w:szCs w:val="18"/>
        </w:rPr>
        <w:lastRenderedPageBreak/>
        <w:t>Vídeo</w:t>
      </w:r>
      <w:r w:rsidR="05C4F5F5" w:rsidRPr="00FC7685">
        <w:rPr>
          <w:rFonts w:cstheme="minorHAnsi"/>
          <w:color w:val="595959" w:themeColor="text1" w:themeTint="A6"/>
          <w:sz w:val="18"/>
          <w:szCs w:val="18"/>
        </w:rPr>
        <w:t xml:space="preserve"> 2 – Saiba como </w:t>
      </w:r>
      <w:r w:rsidR="3CBD0BB5" w:rsidRPr="00FC7685">
        <w:rPr>
          <w:rFonts w:cstheme="minorHAnsi"/>
          <w:color w:val="595959" w:themeColor="text1" w:themeTint="A6"/>
          <w:sz w:val="18"/>
          <w:szCs w:val="18"/>
        </w:rPr>
        <w:t>certificar</w:t>
      </w:r>
      <w:r w:rsidR="05C4F5F5" w:rsidRPr="00FC7685">
        <w:rPr>
          <w:rFonts w:cstheme="minorHAnsi"/>
          <w:color w:val="595959" w:themeColor="text1" w:themeTint="A6"/>
          <w:sz w:val="18"/>
          <w:szCs w:val="18"/>
        </w:rPr>
        <w:t xml:space="preserve"> seu produto para venda nos EUA. (Webinar gravado </w:t>
      </w:r>
      <w:r w:rsidR="007C375F" w:rsidRPr="00FC7685">
        <w:rPr>
          <w:rFonts w:cstheme="minorHAnsi"/>
          <w:color w:val="595959" w:themeColor="text1" w:themeTint="A6"/>
          <w:sz w:val="18"/>
          <w:szCs w:val="18"/>
        </w:rPr>
        <w:t xml:space="preserve">no dia </w:t>
      </w:r>
      <w:r w:rsidR="3E92F249" w:rsidRPr="00FC7685">
        <w:rPr>
          <w:rFonts w:cstheme="minorHAnsi"/>
          <w:color w:val="595959" w:themeColor="text1" w:themeTint="A6"/>
          <w:sz w:val="18"/>
          <w:szCs w:val="18"/>
        </w:rPr>
        <w:t>2</w:t>
      </w:r>
      <w:r w:rsidR="743D9DD1" w:rsidRPr="00FC7685">
        <w:rPr>
          <w:rFonts w:cstheme="minorHAnsi"/>
          <w:color w:val="595959" w:themeColor="text1" w:themeTint="A6"/>
          <w:sz w:val="18"/>
          <w:szCs w:val="18"/>
        </w:rPr>
        <w:t>3</w:t>
      </w:r>
      <w:r w:rsidR="05C4F5F5" w:rsidRPr="00FC7685">
        <w:rPr>
          <w:rFonts w:cstheme="minorHAnsi"/>
          <w:color w:val="595959" w:themeColor="text1" w:themeTint="A6"/>
          <w:sz w:val="18"/>
          <w:szCs w:val="18"/>
        </w:rPr>
        <w:t xml:space="preserve"> de fevereiro </w:t>
      </w:r>
      <w:r w:rsidR="1941B3E1" w:rsidRPr="00FC7685">
        <w:rPr>
          <w:rFonts w:cstheme="minorHAnsi"/>
          <w:color w:val="595959" w:themeColor="text1" w:themeTint="A6"/>
          <w:sz w:val="18"/>
          <w:szCs w:val="18"/>
        </w:rPr>
        <w:t>de 2022).</w:t>
      </w:r>
    </w:p>
    <w:p w14:paraId="11AB2B93" w14:textId="275C0207" w:rsidR="4F29D441" w:rsidRPr="00FC7685" w:rsidRDefault="4F29D441" w:rsidP="4F29D441">
      <w:pPr>
        <w:pStyle w:val="SemEspaamento"/>
        <w:spacing w:line="276" w:lineRule="auto"/>
        <w:ind w:left="426" w:right="425"/>
        <w:jc w:val="both"/>
        <w:rPr>
          <w:rFonts w:cstheme="minorHAnsi"/>
          <w:color w:val="595959" w:themeColor="text1" w:themeTint="A6"/>
          <w:sz w:val="18"/>
          <w:szCs w:val="18"/>
        </w:rPr>
      </w:pPr>
    </w:p>
    <w:p w14:paraId="23BBD201" w14:textId="50FAF7B4" w:rsidR="000D12B7" w:rsidRPr="00FC7685" w:rsidRDefault="0030540F" w:rsidP="00D7330B">
      <w:pPr>
        <w:pStyle w:val="SemEspaamento"/>
        <w:spacing w:line="276" w:lineRule="auto"/>
        <w:ind w:right="425"/>
        <w:jc w:val="both"/>
        <w:rPr>
          <w:rFonts w:cstheme="minorHAnsi"/>
          <w:color w:val="595959" w:themeColor="text1" w:themeTint="A6"/>
          <w:sz w:val="18"/>
          <w:szCs w:val="18"/>
        </w:rPr>
      </w:pPr>
      <w:r w:rsidRPr="00FC7685">
        <w:rPr>
          <w:rFonts w:cstheme="minorHAnsi"/>
          <w:color w:val="595959" w:themeColor="text1" w:themeTint="A6"/>
          <w:sz w:val="18"/>
          <w:szCs w:val="18"/>
        </w:rPr>
        <w:t>Vídeo</w:t>
      </w:r>
      <w:r w:rsidR="00EA148C" w:rsidRPr="00FC7685">
        <w:rPr>
          <w:rFonts w:cstheme="minorHAnsi"/>
          <w:color w:val="595959" w:themeColor="text1" w:themeTint="A6"/>
          <w:sz w:val="18"/>
          <w:szCs w:val="18"/>
        </w:rPr>
        <w:t xml:space="preserve"> </w:t>
      </w:r>
      <w:r w:rsidR="4096C510" w:rsidRPr="00FC7685">
        <w:rPr>
          <w:rFonts w:cstheme="minorHAnsi"/>
          <w:color w:val="595959" w:themeColor="text1" w:themeTint="A6"/>
          <w:sz w:val="18"/>
          <w:szCs w:val="18"/>
        </w:rPr>
        <w:t>3</w:t>
      </w:r>
      <w:r w:rsidR="00EA148C" w:rsidRPr="00FC7685">
        <w:rPr>
          <w:rFonts w:cstheme="minorHAnsi"/>
          <w:color w:val="595959" w:themeColor="text1" w:themeTint="A6"/>
          <w:sz w:val="18"/>
          <w:szCs w:val="18"/>
        </w:rPr>
        <w:t xml:space="preserve"> –Como vender na </w:t>
      </w:r>
      <w:proofErr w:type="spellStart"/>
      <w:r w:rsidR="00EA148C" w:rsidRPr="00FC7685">
        <w:rPr>
          <w:rFonts w:cstheme="minorHAnsi"/>
          <w:color w:val="595959" w:themeColor="text1" w:themeTint="A6"/>
          <w:sz w:val="18"/>
          <w:szCs w:val="18"/>
        </w:rPr>
        <w:t>Amazon</w:t>
      </w:r>
      <w:proofErr w:type="spellEnd"/>
      <w:r w:rsidR="00EA148C" w:rsidRPr="00FC7685">
        <w:rPr>
          <w:rFonts w:cstheme="minorHAnsi"/>
          <w:color w:val="595959" w:themeColor="text1" w:themeTint="A6"/>
          <w:sz w:val="18"/>
          <w:szCs w:val="18"/>
        </w:rPr>
        <w:t xml:space="preserve"> EUA: Abertura de conta na </w:t>
      </w:r>
      <w:proofErr w:type="spellStart"/>
      <w:r w:rsidR="00EA148C" w:rsidRPr="00FC7685">
        <w:rPr>
          <w:rFonts w:cstheme="minorHAnsi"/>
          <w:color w:val="595959" w:themeColor="text1" w:themeTint="A6"/>
          <w:sz w:val="18"/>
          <w:szCs w:val="18"/>
        </w:rPr>
        <w:t>Amazon</w:t>
      </w:r>
      <w:proofErr w:type="spellEnd"/>
      <w:r w:rsidR="00EA148C" w:rsidRPr="00FC7685">
        <w:rPr>
          <w:rFonts w:cstheme="minorHAnsi"/>
          <w:color w:val="595959" w:themeColor="text1" w:themeTint="A6"/>
          <w:sz w:val="18"/>
          <w:szCs w:val="18"/>
        </w:rPr>
        <w:t xml:space="preserve"> EUA, registro dos produtos, processos de exportação, logística e custos.</w:t>
      </w:r>
      <w:r w:rsidR="00F83E82" w:rsidRPr="00FC7685">
        <w:rPr>
          <w:rFonts w:cstheme="minorHAnsi"/>
          <w:color w:val="595959" w:themeColor="text1" w:themeTint="A6"/>
          <w:sz w:val="18"/>
          <w:szCs w:val="18"/>
        </w:rPr>
        <w:t xml:space="preserve"> Conteúdo ministrado pela </w:t>
      </w:r>
      <w:proofErr w:type="spellStart"/>
      <w:r w:rsidR="00F83E82" w:rsidRPr="00FC7685">
        <w:rPr>
          <w:rFonts w:cstheme="minorHAnsi"/>
          <w:color w:val="595959" w:themeColor="text1" w:themeTint="A6"/>
          <w:sz w:val="18"/>
          <w:szCs w:val="18"/>
        </w:rPr>
        <w:t>Amazon</w:t>
      </w:r>
      <w:proofErr w:type="spellEnd"/>
      <w:r w:rsidR="00F83E82" w:rsidRPr="00FC7685">
        <w:rPr>
          <w:rFonts w:cstheme="minorHAnsi"/>
          <w:color w:val="595959" w:themeColor="text1" w:themeTint="A6"/>
          <w:sz w:val="18"/>
          <w:szCs w:val="18"/>
        </w:rPr>
        <w:t>.</w:t>
      </w:r>
    </w:p>
    <w:p w14:paraId="511252C7" w14:textId="46FE72AF" w:rsidR="00EA148C" w:rsidRPr="00FC7685" w:rsidRDefault="00EA148C" w:rsidP="4F29D441">
      <w:pPr>
        <w:pStyle w:val="SemEspaamento"/>
        <w:spacing w:line="276" w:lineRule="auto"/>
        <w:ind w:left="426" w:right="425"/>
        <w:jc w:val="both"/>
        <w:rPr>
          <w:rFonts w:cstheme="minorHAnsi"/>
          <w:color w:val="595959" w:themeColor="text1" w:themeTint="A6"/>
          <w:sz w:val="18"/>
          <w:szCs w:val="18"/>
        </w:rPr>
      </w:pPr>
    </w:p>
    <w:p w14:paraId="63BFB0EF" w14:textId="5C013ECE" w:rsidR="00EA148C" w:rsidRPr="00FC7685" w:rsidRDefault="0030540F" w:rsidP="00D7330B">
      <w:pPr>
        <w:pStyle w:val="SemEspaamento"/>
        <w:spacing w:line="276" w:lineRule="auto"/>
        <w:ind w:right="425"/>
        <w:jc w:val="both"/>
        <w:rPr>
          <w:rFonts w:cstheme="minorHAnsi"/>
          <w:color w:val="595959" w:themeColor="text1" w:themeTint="A6"/>
          <w:sz w:val="18"/>
          <w:szCs w:val="18"/>
        </w:rPr>
      </w:pPr>
      <w:r w:rsidRPr="00FC7685">
        <w:rPr>
          <w:rFonts w:cstheme="minorHAnsi"/>
          <w:color w:val="595959" w:themeColor="text1" w:themeTint="A6"/>
          <w:sz w:val="18"/>
          <w:szCs w:val="18"/>
        </w:rPr>
        <w:t>Vídeo</w:t>
      </w:r>
      <w:r w:rsidR="00EA148C" w:rsidRPr="00FC7685">
        <w:rPr>
          <w:rFonts w:cstheme="minorHAnsi"/>
          <w:color w:val="595959" w:themeColor="text1" w:themeTint="A6"/>
          <w:sz w:val="18"/>
          <w:szCs w:val="18"/>
        </w:rPr>
        <w:t xml:space="preserve"> </w:t>
      </w:r>
      <w:r w:rsidR="2F37E049" w:rsidRPr="00FC7685">
        <w:rPr>
          <w:rFonts w:cstheme="minorHAnsi"/>
          <w:color w:val="595959" w:themeColor="text1" w:themeTint="A6"/>
          <w:sz w:val="18"/>
          <w:szCs w:val="18"/>
        </w:rPr>
        <w:t>4</w:t>
      </w:r>
      <w:r w:rsidR="00EA148C" w:rsidRPr="00FC7685">
        <w:rPr>
          <w:rFonts w:cstheme="minorHAnsi"/>
          <w:color w:val="595959" w:themeColor="text1" w:themeTint="A6"/>
          <w:sz w:val="18"/>
          <w:szCs w:val="18"/>
        </w:rPr>
        <w:t xml:space="preserve"> –Consistência da marca e presença digital; Expansão Internacional; e Serviços de apoio da ApexBrasil na América do Norte. </w:t>
      </w:r>
      <w:r w:rsidR="00F83E82" w:rsidRPr="00FC7685">
        <w:rPr>
          <w:rFonts w:cstheme="minorHAnsi"/>
          <w:color w:val="595959" w:themeColor="text1" w:themeTint="A6"/>
          <w:sz w:val="18"/>
          <w:szCs w:val="18"/>
        </w:rPr>
        <w:t>Conteúdo ministrado pela Apex-Brasil.</w:t>
      </w:r>
    </w:p>
    <w:p w14:paraId="21936287" w14:textId="3D06A5C8" w:rsidR="5EA56D03" w:rsidRPr="00FC7685" w:rsidRDefault="5EA56D03" w:rsidP="5EA56D03">
      <w:pPr>
        <w:pStyle w:val="SemEspaamento"/>
        <w:spacing w:line="276" w:lineRule="auto"/>
        <w:ind w:left="426" w:right="425"/>
        <w:jc w:val="both"/>
        <w:rPr>
          <w:rFonts w:cstheme="minorHAnsi"/>
          <w:color w:val="595959" w:themeColor="text1" w:themeTint="A6"/>
          <w:sz w:val="18"/>
          <w:szCs w:val="18"/>
        </w:rPr>
      </w:pPr>
    </w:p>
    <w:p w14:paraId="7103DFFC" w14:textId="1FFA74AD" w:rsidR="650AB9C3" w:rsidRPr="00FC7685" w:rsidRDefault="650AB9C3" w:rsidP="00D7330B">
      <w:pPr>
        <w:pStyle w:val="SemEspaamento"/>
        <w:spacing w:line="276" w:lineRule="auto"/>
        <w:ind w:right="425"/>
        <w:jc w:val="both"/>
        <w:rPr>
          <w:rFonts w:cstheme="minorHAnsi"/>
          <w:color w:val="595959" w:themeColor="text1" w:themeTint="A6"/>
          <w:sz w:val="18"/>
          <w:szCs w:val="18"/>
        </w:rPr>
      </w:pPr>
      <w:r w:rsidRPr="00FC7685">
        <w:rPr>
          <w:rFonts w:cstheme="minorHAnsi"/>
          <w:color w:val="595959" w:themeColor="text1" w:themeTint="A6"/>
          <w:sz w:val="18"/>
          <w:szCs w:val="18"/>
        </w:rPr>
        <w:t>V</w:t>
      </w:r>
      <w:r w:rsidR="0030540F" w:rsidRPr="00FC7685">
        <w:rPr>
          <w:rFonts w:cstheme="minorHAnsi"/>
          <w:color w:val="595959" w:themeColor="text1" w:themeTint="A6"/>
          <w:sz w:val="18"/>
          <w:szCs w:val="18"/>
        </w:rPr>
        <w:t>í</w:t>
      </w:r>
      <w:r w:rsidRPr="00FC7685">
        <w:rPr>
          <w:rFonts w:cstheme="minorHAnsi"/>
          <w:color w:val="595959" w:themeColor="text1" w:themeTint="A6"/>
          <w:sz w:val="18"/>
          <w:szCs w:val="18"/>
        </w:rPr>
        <w:t>deos opcionais: Registro de alimentos e bebidas</w:t>
      </w:r>
      <w:r w:rsidR="0030540F" w:rsidRPr="00FC7685">
        <w:rPr>
          <w:rFonts w:cstheme="minorHAnsi"/>
          <w:color w:val="595959" w:themeColor="text1" w:themeTint="A6"/>
          <w:sz w:val="18"/>
          <w:szCs w:val="18"/>
        </w:rPr>
        <w:t xml:space="preserve"> nos Estados Unidos. Registro de</w:t>
      </w:r>
      <w:r w:rsidRPr="00FC7685">
        <w:rPr>
          <w:rFonts w:cstheme="minorHAnsi"/>
          <w:color w:val="595959" w:themeColor="text1" w:themeTint="A6"/>
          <w:sz w:val="18"/>
          <w:szCs w:val="18"/>
        </w:rPr>
        <w:t xml:space="preserve"> cosméticos</w:t>
      </w:r>
      <w:r w:rsidR="0030540F" w:rsidRPr="00FC7685">
        <w:rPr>
          <w:rFonts w:cstheme="minorHAnsi"/>
          <w:color w:val="595959" w:themeColor="text1" w:themeTint="A6"/>
          <w:sz w:val="18"/>
          <w:szCs w:val="18"/>
        </w:rPr>
        <w:t xml:space="preserve"> nos Estados Unidos</w:t>
      </w:r>
      <w:r w:rsidRPr="00FC7685">
        <w:rPr>
          <w:rFonts w:cstheme="minorHAnsi"/>
          <w:color w:val="595959" w:themeColor="text1" w:themeTint="A6"/>
          <w:sz w:val="18"/>
          <w:szCs w:val="18"/>
        </w:rPr>
        <w:t xml:space="preserve">. Dicas para </w:t>
      </w:r>
      <w:r w:rsidR="0030540F" w:rsidRPr="00FC7685">
        <w:rPr>
          <w:rFonts w:cstheme="minorHAnsi"/>
          <w:color w:val="595959" w:themeColor="text1" w:themeTint="A6"/>
          <w:sz w:val="18"/>
          <w:szCs w:val="18"/>
        </w:rPr>
        <w:t xml:space="preserve">negócios digitais de </w:t>
      </w:r>
      <w:r w:rsidRPr="00FC7685">
        <w:rPr>
          <w:rFonts w:cstheme="minorHAnsi"/>
          <w:color w:val="595959" w:themeColor="text1" w:themeTint="A6"/>
          <w:sz w:val="18"/>
          <w:szCs w:val="18"/>
        </w:rPr>
        <w:t>móveis, cosméticos, plásticos e utilidades domésticas.</w:t>
      </w:r>
    </w:p>
    <w:p w14:paraId="357548DB" w14:textId="77777777" w:rsidR="00F83E82" w:rsidRPr="00FC7685" w:rsidRDefault="00F83E82" w:rsidP="4F29D441">
      <w:pPr>
        <w:pStyle w:val="SemEspaamento"/>
        <w:spacing w:line="276" w:lineRule="auto"/>
        <w:ind w:left="426" w:right="425"/>
        <w:jc w:val="both"/>
        <w:rPr>
          <w:rFonts w:cstheme="minorHAnsi"/>
          <w:color w:val="595959" w:themeColor="text1" w:themeTint="A6"/>
          <w:sz w:val="18"/>
          <w:szCs w:val="18"/>
        </w:rPr>
      </w:pPr>
    </w:p>
    <w:p w14:paraId="2CA35A34" w14:textId="379EBC5E" w:rsidR="009E4549" w:rsidRPr="00FC7685" w:rsidRDefault="0030540F" w:rsidP="0042156C">
      <w:pPr>
        <w:pStyle w:val="SemEspaamento"/>
        <w:numPr>
          <w:ilvl w:val="0"/>
          <w:numId w:val="2"/>
        </w:numPr>
        <w:spacing w:line="276" w:lineRule="auto"/>
        <w:ind w:right="425"/>
        <w:jc w:val="both"/>
        <w:rPr>
          <w:rFonts w:cstheme="minorHAnsi"/>
          <w:color w:val="595959" w:themeColor="text1" w:themeTint="A6"/>
          <w:sz w:val="18"/>
          <w:szCs w:val="18"/>
        </w:rPr>
      </w:pPr>
      <w:r w:rsidRPr="00FC7685">
        <w:rPr>
          <w:rFonts w:cstheme="minorHAnsi"/>
          <w:color w:val="595959" w:themeColor="text1" w:themeTint="A6"/>
          <w:sz w:val="18"/>
          <w:szCs w:val="18"/>
        </w:rPr>
        <w:t>Teste final</w:t>
      </w:r>
      <w:r w:rsidR="650AB9C3" w:rsidRPr="00FC7685">
        <w:rPr>
          <w:rFonts w:cstheme="minorHAnsi"/>
          <w:color w:val="595959" w:themeColor="text1" w:themeTint="A6"/>
          <w:sz w:val="18"/>
          <w:szCs w:val="18"/>
        </w:rPr>
        <w:t xml:space="preserve"> </w:t>
      </w:r>
    </w:p>
    <w:p w14:paraId="058282F1" w14:textId="0A979C19" w:rsidR="5EA56D03" w:rsidRPr="00FC7685" w:rsidRDefault="5EA56D03" w:rsidP="5EA56D03">
      <w:pPr>
        <w:pStyle w:val="SemEspaamento"/>
        <w:spacing w:line="276" w:lineRule="auto"/>
        <w:ind w:left="426" w:right="425"/>
        <w:jc w:val="both"/>
        <w:rPr>
          <w:rFonts w:cstheme="minorHAnsi"/>
          <w:color w:val="595959" w:themeColor="text1" w:themeTint="A6"/>
          <w:sz w:val="18"/>
          <w:szCs w:val="18"/>
        </w:rPr>
      </w:pPr>
    </w:p>
    <w:p w14:paraId="6ECC22E5" w14:textId="7854D63D" w:rsidR="0030540F" w:rsidRPr="00FC7685" w:rsidRDefault="0030540F" w:rsidP="0030540F">
      <w:pPr>
        <w:pStyle w:val="SemEspaamento"/>
        <w:spacing w:line="276" w:lineRule="auto"/>
        <w:ind w:right="425"/>
        <w:jc w:val="both"/>
        <w:rPr>
          <w:rFonts w:cstheme="minorHAnsi"/>
          <w:color w:val="595959" w:themeColor="text1" w:themeTint="A6"/>
          <w:sz w:val="18"/>
          <w:szCs w:val="18"/>
        </w:rPr>
      </w:pPr>
      <w:r w:rsidRPr="00FC7685">
        <w:rPr>
          <w:rFonts w:cstheme="minorHAnsi"/>
          <w:color w:val="595959" w:themeColor="text1" w:themeTint="A6"/>
          <w:sz w:val="18"/>
          <w:szCs w:val="18"/>
        </w:rPr>
        <w:t xml:space="preserve">Ao finalizar a etapa de capacitação EAD, </w:t>
      </w:r>
      <w:r w:rsidR="006E5068" w:rsidRPr="00FC7685">
        <w:rPr>
          <w:rFonts w:cstheme="minorHAnsi"/>
          <w:color w:val="595959" w:themeColor="text1" w:themeTint="A6"/>
          <w:sz w:val="18"/>
          <w:szCs w:val="18"/>
        </w:rPr>
        <w:t xml:space="preserve">os representantes das empresas realizam o teste final na plataforma EAD da Apex-Brasil. As empresas </w:t>
      </w:r>
      <w:r w:rsidRPr="00FC7685">
        <w:rPr>
          <w:rFonts w:cstheme="minorHAnsi"/>
          <w:color w:val="595959" w:themeColor="text1" w:themeTint="A6"/>
          <w:sz w:val="18"/>
          <w:szCs w:val="18"/>
        </w:rPr>
        <w:t xml:space="preserve">habilitadas </w:t>
      </w:r>
      <w:r w:rsidR="47015B25" w:rsidRPr="00FC7685">
        <w:rPr>
          <w:rFonts w:cstheme="minorHAnsi"/>
          <w:color w:val="595959" w:themeColor="text1" w:themeTint="A6"/>
          <w:sz w:val="18"/>
          <w:szCs w:val="18"/>
        </w:rPr>
        <w:t>podem aderir à Segunda Etapa do Projeto.</w:t>
      </w:r>
      <w:r w:rsidRPr="00FC7685">
        <w:rPr>
          <w:rFonts w:cstheme="minorHAnsi"/>
          <w:color w:val="595959" w:themeColor="text1" w:themeTint="A6"/>
          <w:sz w:val="18"/>
          <w:szCs w:val="18"/>
        </w:rPr>
        <w:t xml:space="preserve"> </w:t>
      </w:r>
      <w:r w:rsidR="006E5068" w:rsidRPr="00FC7685">
        <w:rPr>
          <w:rFonts w:cstheme="minorHAnsi"/>
          <w:color w:val="595959" w:themeColor="text1" w:themeTint="A6"/>
          <w:sz w:val="18"/>
          <w:szCs w:val="18"/>
        </w:rPr>
        <w:t>As empresas que não forem habilitadas recebem o certificado de capacitação</w:t>
      </w:r>
      <w:r w:rsidR="0042156C" w:rsidRPr="00FC7685">
        <w:rPr>
          <w:rFonts w:cstheme="minorHAnsi"/>
          <w:color w:val="595959" w:themeColor="text1" w:themeTint="A6"/>
          <w:sz w:val="18"/>
          <w:szCs w:val="18"/>
        </w:rPr>
        <w:t xml:space="preserve"> EAD da Apex-Brasil.</w:t>
      </w:r>
    </w:p>
    <w:p w14:paraId="7859FC94" w14:textId="77777777" w:rsidR="0030540F" w:rsidRPr="00FC7685" w:rsidRDefault="0030540F" w:rsidP="5EA56D03">
      <w:pPr>
        <w:pStyle w:val="SemEspaamento"/>
        <w:spacing w:line="276" w:lineRule="auto"/>
        <w:ind w:left="426" w:right="425"/>
        <w:jc w:val="both"/>
        <w:rPr>
          <w:rFonts w:cstheme="minorHAnsi"/>
          <w:color w:val="595959" w:themeColor="text1" w:themeTint="A6"/>
          <w:sz w:val="18"/>
          <w:szCs w:val="18"/>
        </w:rPr>
      </w:pPr>
    </w:p>
    <w:p w14:paraId="79A2E7A8" w14:textId="77777777" w:rsidR="0042156C" w:rsidRPr="00FC7685" w:rsidRDefault="0042156C" w:rsidP="0042156C">
      <w:pPr>
        <w:pStyle w:val="SemEspaamento"/>
        <w:numPr>
          <w:ilvl w:val="0"/>
          <w:numId w:val="12"/>
        </w:numPr>
        <w:spacing w:line="276" w:lineRule="auto"/>
        <w:ind w:right="425"/>
        <w:jc w:val="both"/>
        <w:rPr>
          <w:rFonts w:cstheme="minorHAnsi"/>
          <w:b/>
          <w:bCs/>
          <w:color w:val="595959" w:themeColor="text1" w:themeTint="A6"/>
          <w:sz w:val="18"/>
          <w:szCs w:val="18"/>
        </w:rPr>
      </w:pPr>
      <w:r w:rsidRPr="00FC7685">
        <w:rPr>
          <w:rFonts w:cstheme="minorHAnsi"/>
          <w:b/>
          <w:bCs/>
          <w:color w:val="595959" w:themeColor="text1" w:themeTint="A6"/>
          <w:sz w:val="18"/>
          <w:szCs w:val="18"/>
        </w:rPr>
        <w:t>Segunda Etapa</w:t>
      </w:r>
    </w:p>
    <w:p w14:paraId="5584C667" w14:textId="7BA6EBAD" w:rsidR="00EA148C" w:rsidRPr="00FC7685" w:rsidRDefault="00EA148C" w:rsidP="002132A6">
      <w:pPr>
        <w:pStyle w:val="SemEspaamento"/>
        <w:spacing w:line="276" w:lineRule="auto"/>
        <w:ind w:right="425"/>
        <w:jc w:val="both"/>
        <w:rPr>
          <w:rFonts w:cstheme="minorHAnsi"/>
          <w:color w:val="595959" w:themeColor="text1" w:themeTint="A6"/>
          <w:sz w:val="18"/>
          <w:szCs w:val="18"/>
        </w:rPr>
      </w:pPr>
    </w:p>
    <w:p w14:paraId="15E6A239" w14:textId="77777777" w:rsidR="002132A6" w:rsidRPr="00FC7685" w:rsidRDefault="00F83E82" w:rsidP="00D7330B">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w:t>
      </w:r>
      <w:r w:rsidR="00F81481" w:rsidRPr="00FC7685">
        <w:rPr>
          <w:rFonts w:cstheme="minorHAnsi"/>
          <w:color w:val="595959" w:themeColor="text1" w:themeTint="A6"/>
          <w:sz w:val="18"/>
          <w:szCs w:val="18"/>
        </w:rPr>
        <w:t xml:space="preserve">s empresas habilitadas na Primeira Etapa </w:t>
      </w:r>
      <w:r w:rsidR="005E5A48" w:rsidRPr="00FC7685">
        <w:rPr>
          <w:rFonts w:cstheme="minorHAnsi"/>
          <w:color w:val="595959" w:themeColor="text1" w:themeTint="A6"/>
          <w:sz w:val="18"/>
          <w:szCs w:val="18"/>
        </w:rPr>
        <w:t xml:space="preserve">recebem </w:t>
      </w:r>
      <w:r w:rsidR="002710BB" w:rsidRPr="00FC7685">
        <w:rPr>
          <w:rFonts w:cstheme="minorHAnsi"/>
          <w:color w:val="595959" w:themeColor="text1" w:themeTint="A6"/>
          <w:sz w:val="18"/>
          <w:szCs w:val="18"/>
        </w:rPr>
        <w:t>o Termo de Adesão para a Segunda Etapa do Projeto.</w:t>
      </w:r>
    </w:p>
    <w:p w14:paraId="2BB623A4" w14:textId="77777777" w:rsidR="002132A6" w:rsidRPr="00FC7685" w:rsidRDefault="002132A6" w:rsidP="00D7330B">
      <w:pPr>
        <w:pStyle w:val="SemEspaamento"/>
        <w:jc w:val="both"/>
        <w:rPr>
          <w:rFonts w:cstheme="minorHAnsi"/>
          <w:color w:val="595959" w:themeColor="text1" w:themeTint="A6"/>
          <w:sz w:val="18"/>
          <w:szCs w:val="18"/>
        </w:rPr>
      </w:pPr>
    </w:p>
    <w:p w14:paraId="4771A383" w14:textId="25E23123" w:rsidR="00F81481" w:rsidRPr="00FC7685" w:rsidRDefault="007A4393" w:rsidP="002132A6">
      <w:pPr>
        <w:pStyle w:val="SemEspaamento"/>
        <w:numPr>
          <w:ilvl w:val="0"/>
          <w:numId w:val="13"/>
        </w:numPr>
        <w:jc w:val="both"/>
        <w:rPr>
          <w:rFonts w:cstheme="minorHAnsi"/>
          <w:color w:val="595959" w:themeColor="text1" w:themeTint="A6"/>
          <w:sz w:val="18"/>
          <w:szCs w:val="18"/>
        </w:rPr>
      </w:pPr>
      <w:r w:rsidRPr="00FC7685">
        <w:rPr>
          <w:rFonts w:cstheme="minorHAnsi"/>
          <w:color w:val="595959" w:themeColor="text1" w:themeTint="A6"/>
          <w:sz w:val="18"/>
          <w:szCs w:val="18"/>
        </w:rPr>
        <w:t>R</w:t>
      </w:r>
      <w:r w:rsidR="005E5A48" w:rsidRPr="00FC7685">
        <w:rPr>
          <w:rFonts w:cstheme="minorHAnsi"/>
          <w:color w:val="595959" w:themeColor="text1" w:themeTint="A6"/>
          <w:sz w:val="18"/>
          <w:szCs w:val="18"/>
        </w:rPr>
        <w:t>eunião digital</w:t>
      </w:r>
    </w:p>
    <w:p w14:paraId="364BB3CE" w14:textId="77777777" w:rsidR="00BC4926" w:rsidRPr="00FC7685" w:rsidRDefault="00BC4926" w:rsidP="00BC4926">
      <w:pPr>
        <w:pStyle w:val="SemEspaamento"/>
        <w:ind w:left="1080"/>
        <w:jc w:val="both"/>
        <w:rPr>
          <w:rFonts w:cstheme="minorHAnsi"/>
          <w:color w:val="595959" w:themeColor="text1" w:themeTint="A6"/>
          <w:sz w:val="18"/>
          <w:szCs w:val="18"/>
        </w:rPr>
      </w:pPr>
    </w:p>
    <w:p w14:paraId="244ECFC2" w14:textId="482ECAF6" w:rsidR="00F81481" w:rsidRPr="00FC7685" w:rsidRDefault="007A4393" w:rsidP="002132A6">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 Apex-Brasil realiza reunião digital com as empresas habilitadas na Primeira Fase do Projeto</w:t>
      </w:r>
      <w:r w:rsidR="411EF6E3" w:rsidRPr="00FC7685">
        <w:rPr>
          <w:rFonts w:cstheme="minorHAnsi"/>
          <w:color w:val="595959" w:themeColor="text1" w:themeTint="A6"/>
          <w:sz w:val="18"/>
          <w:szCs w:val="18"/>
        </w:rPr>
        <w:t xml:space="preserve"> para esclarecer dúvidas e receber orientações sobre presença digital, estratégias de expansão internacional e oportunidades no mercado americano, organizada pela ApexBrasil. </w:t>
      </w:r>
      <w:r w:rsidR="008143CA" w:rsidRPr="00FC7685">
        <w:rPr>
          <w:rFonts w:cstheme="minorHAnsi"/>
          <w:color w:val="595959" w:themeColor="text1" w:themeTint="A6"/>
          <w:sz w:val="18"/>
          <w:szCs w:val="18"/>
        </w:rPr>
        <w:t>As empresas recebem um e-mail com a indicação do dia e hora da realização do encontro virtual para esclarecimento de dúvidas sobre o projeto.</w:t>
      </w:r>
    </w:p>
    <w:p w14:paraId="692EA255" w14:textId="77777777" w:rsidR="00F83E82" w:rsidRPr="00FC7685" w:rsidRDefault="00F83E82" w:rsidP="009E4549">
      <w:pPr>
        <w:pStyle w:val="SemEspaamento"/>
        <w:spacing w:line="276" w:lineRule="auto"/>
        <w:ind w:left="567" w:right="425"/>
        <w:jc w:val="both"/>
        <w:rPr>
          <w:rFonts w:cstheme="minorHAnsi"/>
          <w:color w:val="595959" w:themeColor="text1" w:themeTint="A6"/>
          <w:sz w:val="18"/>
          <w:szCs w:val="18"/>
        </w:rPr>
      </w:pPr>
    </w:p>
    <w:p w14:paraId="26B74713" w14:textId="2DBC7ED0" w:rsidR="004B35C5" w:rsidRPr="00FC7685" w:rsidRDefault="004F04B7" w:rsidP="00F81481">
      <w:pPr>
        <w:pStyle w:val="SemEspaamento"/>
        <w:numPr>
          <w:ilvl w:val="0"/>
          <w:numId w:val="13"/>
        </w:numPr>
        <w:spacing w:line="276" w:lineRule="auto"/>
        <w:ind w:right="425"/>
        <w:jc w:val="both"/>
        <w:rPr>
          <w:rFonts w:cstheme="minorHAnsi"/>
          <w:color w:val="595959" w:themeColor="text1" w:themeTint="A6"/>
          <w:sz w:val="18"/>
          <w:szCs w:val="18"/>
        </w:rPr>
      </w:pPr>
      <w:r w:rsidRPr="00FC7685">
        <w:rPr>
          <w:rFonts w:cstheme="minorHAnsi"/>
          <w:color w:val="595959" w:themeColor="text1" w:themeTint="A6"/>
          <w:sz w:val="18"/>
          <w:szCs w:val="18"/>
        </w:rPr>
        <w:t xml:space="preserve">Apoio </w:t>
      </w:r>
      <w:proofErr w:type="spellStart"/>
      <w:r w:rsidRPr="00FC7685">
        <w:rPr>
          <w:rFonts w:cstheme="minorHAnsi"/>
          <w:color w:val="595959" w:themeColor="text1" w:themeTint="A6"/>
          <w:sz w:val="18"/>
          <w:szCs w:val="18"/>
        </w:rPr>
        <w:t>Amazon</w:t>
      </w:r>
      <w:proofErr w:type="spellEnd"/>
    </w:p>
    <w:p w14:paraId="2D1C1FB9" w14:textId="77777777" w:rsidR="00BC4926" w:rsidRPr="00FC7685" w:rsidRDefault="00BC4926" w:rsidP="00BC4926">
      <w:pPr>
        <w:pStyle w:val="SemEspaamento"/>
        <w:spacing w:line="276" w:lineRule="auto"/>
        <w:ind w:left="1080" w:right="425"/>
        <w:jc w:val="both"/>
        <w:rPr>
          <w:rFonts w:cstheme="minorHAnsi"/>
          <w:color w:val="595959" w:themeColor="text1" w:themeTint="A6"/>
          <w:sz w:val="18"/>
          <w:szCs w:val="18"/>
        </w:rPr>
      </w:pPr>
    </w:p>
    <w:p w14:paraId="549ACB22" w14:textId="748590D4" w:rsidR="00EA148C" w:rsidRPr="00FC7685" w:rsidRDefault="00EA148C" w:rsidP="002132A6">
      <w:pPr>
        <w:pStyle w:val="SemEspaamento"/>
        <w:spacing w:line="276" w:lineRule="auto"/>
        <w:ind w:right="425"/>
        <w:rPr>
          <w:rFonts w:cstheme="minorHAnsi"/>
          <w:color w:val="595959" w:themeColor="text1" w:themeTint="A6"/>
          <w:sz w:val="18"/>
          <w:szCs w:val="18"/>
        </w:rPr>
      </w:pPr>
      <w:r w:rsidRPr="00FC7685">
        <w:rPr>
          <w:rFonts w:cstheme="minorHAnsi"/>
          <w:color w:val="595959" w:themeColor="text1" w:themeTint="A6"/>
          <w:sz w:val="18"/>
          <w:szCs w:val="18"/>
        </w:rPr>
        <w:t xml:space="preserve">Cada empresa terá acesso a um gerente de contas da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 xml:space="preserve"> </w:t>
      </w:r>
      <w:r w:rsidR="505CEDD0" w:rsidRPr="00FC7685">
        <w:rPr>
          <w:rFonts w:cstheme="minorHAnsi"/>
          <w:color w:val="595959" w:themeColor="text1" w:themeTint="A6"/>
          <w:sz w:val="18"/>
          <w:szCs w:val="18"/>
        </w:rPr>
        <w:t xml:space="preserve">pelo período de 3 meses </w:t>
      </w:r>
      <w:r w:rsidRPr="00FC7685">
        <w:rPr>
          <w:rFonts w:cstheme="minorHAnsi"/>
          <w:color w:val="595959" w:themeColor="text1" w:themeTint="A6"/>
          <w:sz w:val="18"/>
          <w:szCs w:val="18"/>
        </w:rPr>
        <w:t>para apoiar:</w:t>
      </w:r>
    </w:p>
    <w:p w14:paraId="516FBC0E" w14:textId="15E3C3D2" w:rsidR="00EA148C" w:rsidRPr="00FC7685" w:rsidRDefault="00EA148C" w:rsidP="4F29D441">
      <w:pPr>
        <w:numPr>
          <w:ilvl w:val="1"/>
          <w:numId w:val="1"/>
        </w:numPr>
        <w:spacing w:before="100" w:beforeAutospacing="1" w:after="100" w:afterAutospacing="1" w:line="240" w:lineRule="auto"/>
        <w:jc w:val="both"/>
        <w:rPr>
          <w:rFonts w:eastAsia="Calibri" w:cstheme="minorHAnsi"/>
          <w:color w:val="595959" w:themeColor="text1" w:themeTint="A6"/>
          <w:sz w:val="18"/>
          <w:szCs w:val="18"/>
        </w:rPr>
      </w:pPr>
      <w:r w:rsidRPr="00FC7685">
        <w:rPr>
          <w:rFonts w:eastAsia="Calibri" w:cstheme="minorHAnsi"/>
          <w:color w:val="595959" w:themeColor="text1" w:themeTint="A6"/>
          <w:sz w:val="18"/>
          <w:szCs w:val="18"/>
        </w:rPr>
        <w:t>A seleção e gestão de produtos a serem exportados;</w:t>
      </w:r>
    </w:p>
    <w:p w14:paraId="468E43B8" w14:textId="244070E9" w:rsidR="00EA148C" w:rsidRPr="00FC7685" w:rsidRDefault="00EA148C" w:rsidP="4F29D441">
      <w:pPr>
        <w:numPr>
          <w:ilvl w:val="1"/>
          <w:numId w:val="1"/>
        </w:numPr>
        <w:spacing w:before="100" w:beforeAutospacing="1" w:after="100" w:afterAutospacing="1" w:line="240" w:lineRule="auto"/>
        <w:jc w:val="both"/>
        <w:rPr>
          <w:rFonts w:eastAsia="Calibri" w:cstheme="minorHAnsi"/>
          <w:color w:val="595959" w:themeColor="text1" w:themeTint="A6"/>
          <w:sz w:val="18"/>
          <w:szCs w:val="18"/>
        </w:rPr>
      </w:pPr>
      <w:r w:rsidRPr="00FC7685">
        <w:rPr>
          <w:rFonts w:eastAsia="Calibri" w:cstheme="minorHAnsi"/>
          <w:color w:val="595959" w:themeColor="text1" w:themeTint="A6"/>
          <w:sz w:val="18"/>
          <w:szCs w:val="18"/>
        </w:rPr>
        <w:t xml:space="preserve">Tradução e habilitação das ofertas na </w:t>
      </w:r>
      <w:proofErr w:type="spellStart"/>
      <w:r w:rsidRPr="00FC7685">
        <w:rPr>
          <w:rFonts w:eastAsia="Calibri" w:cstheme="minorHAnsi"/>
          <w:color w:val="595959" w:themeColor="text1" w:themeTint="A6"/>
          <w:sz w:val="18"/>
          <w:szCs w:val="18"/>
        </w:rPr>
        <w:t>Amazon</w:t>
      </w:r>
      <w:proofErr w:type="spellEnd"/>
      <w:r w:rsidRPr="00FC7685">
        <w:rPr>
          <w:rFonts w:eastAsia="Calibri" w:cstheme="minorHAnsi"/>
          <w:color w:val="595959" w:themeColor="text1" w:themeTint="A6"/>
          <w:sz w:val="18"/>
          <w:szCs w:val="18"/>
        </w:rPr>
        <w:t xml:space="preserve"> EUA;</w:t>
      </w:r>
    </w:p>
    <w:p w14:paraId="5AC8D37E" w14:textId="759BBA4C" w:rsidR="00EA148C" w:rsidRPr="00FC7685" w:rsidRDefault="00EA148C" w:rsidP="4F29D441">
      <w:pPr>
        <w:numPr>
          <w:ilvl w:val="1"/>
          <w:numId w:val="1"/>
        </w:numPr>
        <w:spacing w:before="100" w:beforeAutospacing="1" w:after="100" w:afterAutospacing="1" w:line="240" w:lineRule="auto"/>
        <w:jc w:val="both"/>
        <w:rPr>
          <w:rFonts w:eastAsia="Calibri" w:cstheme="minorHAnsi"/>
          <w:color w:val="595959" w:themeColor="text1" w:themeTint="A6"/>
          <w:sz w:val="18"/>
          <w:szCs w:val="18"/>
        </w:rPr>
      </w:pPr>
      <w:r w:rsidRPr="00FC7685">
        <w:rPr>
          <w:rFonts w:eastAsia="Calibri" w:cstheme="minorHAnsi"/>
          <w:color w:val="595959" w:themeColor="text1" w:themeTint="A6"/>
          <w:sz w:val="18"/>
          <w:szCs w:val="18"/>
        </w:rPr>
        <w:t>A emissão da documentação requerida para exportação;</w:t>
      </w:r>
    </w:p>
    <w:p w14:paraId="656666F5" w14:textId="2AEF918A" w:rsidR="00EA148C" w:rsidRPr="00FC7685" w:rsidRDefault="00EA148C" w:rsidP="4F29D441">
      <w:pPr>
        <w:numPr>
          <w:ilvl w:val="1"/>
          <w:numId w:val="1"/>
        </w:numPr>
        <w:spacing w:before="100" w:beforeAutospacing="1" w:after="100" w:afterAutospacing="1" w:line="240" w:lineRule="auto"/>
        <w:jc w:val="both"/>
        <w:rPr>
          <w:rFonts w:eastAsia="Calibri" w:cstheme="minorHAnsi"/>
          <w:color w:val="595959" w:themeColor="text1" w:themeTint="A6"/>
          <w:sz w:val="18"/>
          <w:szCs w:val="18"/>
        </w:rPr>
      </w:pPr>
      <w:r w:rsidRPr="00FC7685">
        <w:rPr>
          <w:rFonts w:eastAsia="Calibri" w:cstheme="minorHAnsi"/>
          <w:color w:val="595959" w:themeColor="text1" w:themeTint="A6"/>
          <w:sz w:val="18"/>
          <w:szCs w:val="18"/>
        </w:rPr>
        <w:t>O relacionamento com operadores logísticos;</w:t>
      </w:r>
    </w:p>
    <w:p w14:paraId="3FF58225" w14:textId="5DEE79FF" w:rsidR="00EA148C" w:rsidRPr="00FC7685" w:rsidRDefault="00EA148C" w:rsidP="4F29D441">
      <w:pPr>
        <w:numPr>
          <w:ilvl w:val="1"/>
          <w:numId w:val="1"/>
        </w:numPr>
        <w:spacing w:before="100" w:beforeAutospacing="1" w:after="100" w:afterAutospacing="1" w:line="240" w:lineRule="auto"/>
        <w:jc w:val="both"/>
        <w:rPr>
          <w:rFonts w:eastAsia="Calibri" w:cstheme="minorHAnsi"/>
          <w:color w:val="595959" w:themeColor="text1" w:themeTint="A6"/>
          <w:sz w:val="18"/>
          <w:szCs w:val="18"/>
        </w:rPr>
      </w:pPr>
      <w:r w:rsidRPr="00FC7685">
        <w:rPr>
          <w:rFonts w:eastAsia="Calibri" w:cstheme="minorHAnsi"/>
          <w:color w:val="595959" w:themeColor="text1" w:themeTint="A6"/>
          <w:sz w:val="18"/>
          <w:szCs w:val="18"/>
        </w:rPr>
        <w:t>O gerenciamento de negócios globais.</w:t>
      </w:r>
    </w:p>
    <w:p w14:paraId="4158C50D" w14:textId="431210F2" w:rsidR="003744E8" w:rsidRPr="00FC7685" w:rsidRDefault="004B35C5" w:rsidP="00F81481">
      <w:pPr>
        <w:pStyle w:val="SemEspaamento"/>
        <w:numPr>
          <w:ilvl w:val="0"/>
          <w:numId w:val="13"/>
        </w:numPr>
        <w:spacing w:line="276" w:lineRule="auto"/>
        <w:ind w:right="425"/>
        <w:jc w:val="both"/>
        <w:rPr>
          <w:rFonts w:cstheme="minorHAnsi"/>
          <w:color w:val="595959" w:themeColor="text1" w:themeTint="A6"/>
          <w:sz w:val="18"/>
          <w:szCs w:val="18"/>
        </w:rPr>
      </w:pPr>
      <w:r w:rsidRPr="00FC7685">
        <w:rPr>
          <w:rFonts w:cstheme="minorHAnsi"/>
          <w:color w:val="595959" w:themeColor="text1" w:themeTint="A6"/>
          <w:sz w:val="18"/>
          <w:szCs w:val="18"/>
        </w:rPr>
        <w:t xml:space="preserve">Apoio </w:t>
      </w:r>
      <w:r w:rsidR="003744E8" w:rsidRPr="00FC7685">
        <w:rPr>
          <w:rFonts w:cstheme="minorHAnsi"/>
          <w:color w:val="595959" w:themeColor="text1" w:themeTint="A6"/>
          <w:sz w:val="18"/>
          <w:szCs w:val="18"/>
        </w:rPr>
        <w:t>ApexBrasil:</w:t>
      </w:r>
    </w:p>
    <w:p w14:paraId="684643AD" w14:textId="2720FE8A" w:rsidR="004F04B7" w:rsidRPr="00FC7685" w:rsidRDefault="004F04B7" w:rsidP="004F04B7">
      <w:pPr>
        <w:spacing w:before="100" w:beforeAutospacing="1" w:after="100" w:afterAutospacing="1" w:line="240" w:lineRule="auto"/>
        <w:jc w:val="both"/>
        <w:rPr>
          <w:rFonts w:eastAsia="Calibri" w:cstheme="minorHAnsi"/>
          <w:color w:val="595959" w:themeColor="text1" w:themeTint="A6"/>
          <w:sz w:val="18"/>
          <w:szCs w:val="18"/>
        </w:rPr>
      </w:pPr>
      <w:r w:rsidRPr="00FC7685">
        <w:rPr>
          <w:rFonts w:eastAsia="Calibri" w:cstheme="minorHAnsi"/>
          <w:color w:val="595959" w:themeColor="text1" w:themeTint="A6"/>
          <w:sz w:val="18"/>
          <w:szCs w:val="18"/>
        </w:rPr>
        <w:t>Acompanhamento do desempenho das empresas participantes do projeto por 12 meses:</w:t>
      </w:r>
    </w:p>
    <w:p w14:paraId="4093EC7D" w14:textId="77777777" w:rsidR="004F04B7" w:rsidRPr="00FC7685" w:rsidRDefault="003744E8" w:rsidP="4F29D441">
      <w:pPr>
        <w:numPr>
          <w:ilvl w:val="0"/>
          <w:numId w:val="6"/>
        </w:numPr>
        <w:spacing w:before="100" w:beforeAutospacing="1" w:after="100" w:afterAutospacing="1" w:line="240" w:lineRule="auto"/>
        <w:jc w:val="both"/>
        <w:rPr>
          <w:rFonts w:eastAsia="Calibri" w:cstheme="minorHAnsi"/>
          <w:color w:val="595959" w:themeColor="text1" w:themeTint="A6"/>
          <w:sz w:val="18"/>
          <w:szCs w:val="18"/>
        </w:rPr>
      </w:pPr>
      <w:r w:rsidRPr="00FC7685">
        <w:rPr>
          <w:rFonts w:eastAsia="Calibri" w:cstheme="minorHAnsi"/>
          <w:color w:val="595959" w:themeColor="text1" w:themeTint="A6"/>
          <w:sz w:val="18"/>
          <w:szCs w:val="18"/>
        </w:rPr>
        <w:t>Apoio das equipes do Escritório da ApexBrasil América do Norte e da Coordenação de Expansão Internacional por meio da Metodologia de Internacionalização da ApexBrasil</w:t>
      </w:r>
      <w:r w:rsidR="004F04B7" w:rsidRPr="00FC7685">
        <w:rPr>
          <w:rFonts w:eastAsia="Calibri" w:cstheme="minorHAnsi"/>
          <w:color w:val="595959" w:themeColor="text1" w:themeTint="A6"/>
          <w:sz w:val="18"/>
          <w:szCs w:val="18"/>
        </w:rPr>
        <w:t>;</w:t>
      </w:r>
    </w:p>
    <w:p w14:paraId="058C4D75" w14:textId="37D1B9D1" w:rsidR="003744E8" w:rsidRPr="00FC7685" w:rsidRDefault="004F04B7" w:rsidP="4F29D441">
      <w:pPr>
        <w:numPr>
          <w:ilvl w:val="0"/>
          <w:numId w:val="6"/>
        </w:numPr>
        <w:spacing w:before="100" w:beforeAutospacing="1" w:after="100" w:afterAutospacing="1" w:line="240" w:lineRule="auto"/>
        <w:jc w:val="both"/>
        <w:rPr>
          <w:rFonts w:eastAsia="Calibri" w:cstheme="minorHAnsi"/>
          <w:color w:val="595959" w:themeColor="text1" w:themeTint="A6"/>
          <w:sz w:val="18"/>
          <w:szCs w:val="18"/>
        </w:rPr>
      </w:pPr>
      <w:r w:rsidRPr="00FC7685">
        <w:rPr>
          <w:rFonts w:eastAsia="Calibri" w:cstheme="minorHAnsi"/>
          <w:color w:val="595959" w:themeColor="text1" w:themeTint="A6"/>
          <w:sz w:val="18"/>
          <w:szCs w:val="18"/>
        </w:rPr>
        <w:t>Acesso a</w:t>
      </w:r>
      <w:r w:rsidR="003744E8" w:rsidRPr="00FC7685">
        <w:rPr>
          <w:rFonts w:eastAsia="Calibri" w:cstheme="minorHAnsi"/>
          <w:color w:val="595959" w:themeColor="text1" w:themeTint="A6"/>
          <w:sz w:val="18"/>
          <w:szCs w:val="18"/>
        </w:rPr>
        <w:t>os serviços disponíveis nos Escritórios da ApexBrasil no exterior para apoiar a expansão da empresa.</w:t>
      </w:r>
    </w:p>
    <w:p w14:paraId="2A828DF9" w14:textId="1C3E4748" w:rsidR="00EA148C" w:rsidRPr="00FC7685" w:rsidRDefault="00EA148C" w:rsidP="00EA148C">
      <w:pPr>
        <w:pStyle w:val="SemEspaamento"/>
        <w:spacing w:line="276" w:lineRule="auto"/>
        <w:ind w:left="426" w:right="425"/>
        <w:jc w:val="both"/>
        <w:rPr>
          <w:rFonts w:cstheme="minorHAnsi"/>
          <w:color w:val="595959" w:themeColor="text1" w:themeTint="A6"/>
          <w:sz w:val="18"/>
          <w:szCs w:val="18"/>
        </w:rPr>
      </w:pPr>
    </w:p>
    <w:p w14:paraId="13A85131" w14:textId="773F1217" w:rsidR="003744E8" w:rsidRPr="00FC7685" w:rsidRDefault="00F045D4" w:rsidP="003744E8">
      <w:pPr>
        <w:pStyle w:val="SemEspaamento"/>
        <w:jc w:val="both"/>
        <w:rPr>
          <w:rFonts w:cstheme="minorHAnsi"/>
          <w:b/>
          <w:color w:val="262626" w:themeColor="text1" w:themeTint="D9"/>
          <w:sz w:val="18"/>
          <w:szCs w:val="18"/>
        </w:rPr>
      </w:pPr>
      <w:r w:rsidRPr="00FC7685">
        <w:rPr>
          <w:rFonts w:cstheme="minorHAnsi"/>
          <w:b/>
          <w:color w:val="262626" w:themeColor="text1" w:themeTint="D9"/>
          <w:sz w:val="18"/>
          <w:szCs w:val="18"/>
        </w:rPr>
        <w:lastRenderedPageBreak/>
        <w:t>3. CRONOGRAMA</w:t>
      </w:r>
    </w:p>
    <w:p w14:paraId="1C41640F" w14:textId="7DC48502" w:rsidR="003744E8" w:rsidRPr="00FC7685" w:rsidRDefault="003744E8" w:rsidP="00EA148C">
      <w:pPr>
        <w:pStyle w:val="SemEspaamento"/>
        <w:spacing w:line="276" w:lineRule="auto"/>
        <w:ind w:left="426" w:right="425"/>
        <w:jc w:val="both"/>
        <w:rPr>
          <w:rFonts w:cstheme="minorHAnsi"/>
          <w:color w:val="595959" w:themeColor="text1" w:themeTint="A6"/>
          <w:sz w:val="18"/>
          <w:szCs w:val="18"/>
        </w:rPr>
      </w:pPr>
    </w:p>
    <w:p w14:paraId="188929B7" w14:textId="77777777"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As atividades da ação seguirão o cronograma a seguir e qualquer alteração desse cronograma será informada para as empresas inscritas:</w:t>
      </w:r>
    </w:p>
    <w:p w14:paraId="772F90E3" w14:textId="3742B763" w:rsidR="003744E8" w:rsidRPr="00FC7685" w:rsidRDefault="003744E8" w:rsidP="00EA148C">
      <w:pPr>
        <w:pStyle w:val="SemEspaamento"/>
        <w:spacing w:line="276" w:lineRule="auto"/>
        <w:ind w:left="426" w:right="425"/>
        <w:jc w:val="both"/>
        <w:rPr>
          <w:rFonts w:cstheme="minorHAnsi"/>
          <w:color w:val="595959" w:themeColor="text1" w:themeTint="A6"/>
          <w:sz w:val="18"/>
          <w:szCs w:val="18"/>
        </w:rPr>
      </w:pPr>
    </w:p>
    <w:tbl>
      <w:tblPr>
        <w:tblW w:w="7663" w:type="dxa"/>
        <w:jc w:val="center"/>
        <w:tblBorders>
          <w:insideH w:val="dotted" w:sz="4" w:space="0" w:color="auto"/>
        </w:tblBorders>
        <w:tblLook w:val="04A0" w:firstRow="1" w:lastRow="0" w:firstColumn="1" w:lastColumn="0" w:noHBand="0" w:noVBand="1"/>
      </w:tblPr>
      <w:tblGrid>
        <w:gridCol w:w="2552"/>
        <w:gridCol w:w="5111"/>
      </w:tblGrid>
      <w:tr w:rsidR="003744E8" w:rsidRPr="00FC7685" w14:paraId="7AC695BA" w14:textId="77777777" w:rsidTr="00BC4926">
        <w:trPr>
          <w:trHeight w:hRule="exact" w:val="296"/>
          <w:jc w:val="center"/>
        </w:trPr>
        <w:tc>
          <w:tcPr>
            <w:tcW w:w="2552" w:type="dxa"/>
            <w:tcBorders>
              <w:top w:val="dotted" w:sz="4" w:space="0" w:color="auto"/>
              <w:bottom w:val="dotted" w:sz="4" w:space="0" w:color="auto"/>
              <w:right w:val="dotted" w:sz="4" w:space="0" w:color="auto"/>
            </w:tcBorders>
            <w:shd w:val="clear" w:color="auto" w:fill="DBDBDB" w:themeFill="accent3" w:themeFillTint="66"/>
            <w:vAlign w:val="center"/>
          </w:tcPr>
          <w:p w14:paraId="658691F0" w14:textId="391A57B9" w:rsidR="003744E8" w:rsidRPr="00FC7685" w:rsidRDefault="003744E8" w:rsidP="4F29D441">
            <w:pPr>
              <w:spacing w:before="100" w:beforeAutospacing="1" w:after="100" w:afterAutospacing="1"/>
              <w:ind w:right="61"/>
              <w:jc w:val="right"/>
              <w:rPr>
                <w:rFonts w:eastAsia="Calibri" w:cstheme="minorHAnsi"/>
                <w:b/>
                <w:bCs/>
                <w:color w:val="000000"/>
                <w:sz w:val="18"/>
                <w:szCs w:val="18"/>
              </w:rPr>
            </w:pPr>
            <w:r w:rsidRPr="00FC7685">
              <w:rPr>
                <w:rFonts w:eastAsia="Calibri" w:cstheme="minorHAnsi"/>
                <w:b/>
                <w:bCs/>
                <w:color w:val="000000" w:themeColor="text1"/>
                <w:sz w:val="18"/>
                <w:szCs w:val="18"/>
              </w:rPr>
              <w:t xml:space="preserve">Divulgação </w:t>
            </w:r>
          </w:p>
        </w:tc>
        <w:tc>
          <w:tcPr>
            <w:tcW w:w="5111" w:type="dxa"/>
            <w:tcBorders>
              <w:top w:val="dotted" w:sz="4" w:space="0" w:color="auto"/>
              <w:bottom w:val="dotted" w:sz="4" w:space="0" w:color="auto"/>
            </w:tcBorders>
            <w:shd w:val="clear" w:color="auto" w:fill="F2F2F2" w:themeFill="background1" w:themeFillShade="F2"/>
            <w:vAlign w:val="center"/>
          </w:tcPr>
          <w:p w14:paraId="7699866A" w14:textId="4B5C2643" w:rsidR="003744E8" w:rsidRPr="00FC7685" w:rsidRDefault="00404667" w:rsidP="4F29D441">
            <w:pPr>
              <w:spacing w:before="100" w:beforeAutospacing="1" w:after="100" w:afterAutospacing="1"/>
              <w:rPr>
                <w:rFonts w:eastAsia="Calibri" w:cstheme="minorHAnsi"/>
                <w:color w:val="000000"/>
                <w:sz w:val="18"/>
                <w:szCs w:val="18"/>
              </w:rPr>
            </w:pPr>
            <w:r w:rsidRPr="00FC7685">
              <w:rPr>
                <w:rFonts w:eastAsia="Calibri" w:cstheme="minorHAnsi"/>
                <w:color w:val="000000" w:themeColor="text1"/>
                <w:sz w:val="18"/>
                <w:szCs w:val="18"/>
              </w:rPr>
              <w:t>14/09/2022</w:t>
            </w:r>
          </w:p>
        </w:tc>
      </w:tr>
      <w:tr w:rsidR="001E52F4" w:rsidRPr="00FC7685" w14:paraId="5ACCC5AA" w14:textId="77777777" w:rsidTr="00BC4926">
        <w:trPr>
          <w:trHeight w:hRule="exact" w:val="296"/>
          <w:jc w:val="center"/>
        </w:trPr>
        <w:tc>
          <w:tcPr>
            <w:tcW w:w="2552" w:type="dxa"/>
            <w:tcBorders>
              <w:top w:val="dotted" w:sz="4" w:space="0" w:color="auto"/>
              <w:bottom w:val="dotted" w:sz="4" w:space="0" w:color="auto"/>
              <w:right w:val="dotted" w:sz="4" w:space="0" w:color="auto"/>
            </w:tcBorders>
            <w:shd w:val="clear" w:color="auto" w:fill="DBDBDB" w:themeFill="accent3" w:themeFillTint="66"/>
            <w:vAlign w:val="center"/>
          </w:tcPr>
          <w:p w14:paraId="75F9397F" w14:textId="072100DA" w:rsidR="001E52F4" w:rsidRPr="00FC7685" w:rsidRDefault="795D45B0" w:rsidP="78A73370">
            <w:pPr>
              <w:spacing w:before="100" w:beforeAutospacing="1" w:after="100" w:afterAutospacing="1"/>
              <w:ind w:right="61"/>
              <w:jc w:val="right"/>
              <w:rPr>
                <w:rFonts w:eastAsia="Calibri" w:cstheme="minorHAnsi"/>
                <w:b/>
                <w:bCs/>
                <w:color w:val="000000" w:themeColor="text1"/>
                <w:sz w:val="18"/>
                <w:szCs w:val="18"/>
              </w:rPr>
            </w:pPr>
            <w:r w:rsidRPr="00FC7685">
              <w:rPr>
                <w:rFonts w:eastAsia="Calibri" w:cstheme="minorHAnsi"/>
                <w:b/>
                <w:bCs/>
                <w:color w:val="000000" w:themeColor="text1"/>
                <w:sz w:val="18"/>
                <w:szCs w:val="18"/>
              </w:rPr>
              <w:t>In</w:t>
            </w:r>
            <w:r w:rsidR="702B4392" w:rsidRPr="00FC7685">
              <w:rPr>
                <w:rFonts w:eastAsia="Calibri" w:cstheme="minorHAnsi"/>
                <w:b/>
                <w:bCs/>
                <w:color w:val="000000" w:themeColor="text1"/>
                <w:sz w:val="18"/>
                <w:szCs w:val="18"/>
              </w:rPr>
              <w:t>ício do Projeto</w:t>
            </w:r>
          </w:p>
        </w:tc>
        <w:tc>
          <w:tcPr>
            <w:tcW w:w="5111" w:type="dxa"/>
            <w:tcBorders>
              <w:top w:val="dotted" w:sz="4" w:space="0" w:color="auto"/>
              <w:bottom w:val="dotted" w:sz="4" w:space="0" w:color="auto"/>
            </w:tcBorders>
            <w:shd w:val="clear" w:color="auto" w:fill="F2F2F2" w:themeFill="background1" w:themeFillShade="F2"/>
            <w:vAlign w:val="center"/>
          </w:tcPr>
          <w:p w14:paraId="751FAA14" w14:textId="33A34348" w:rsidR="001E52F4" w:rsidRPr="00FC7685" w:rsidRDefault="001C785B" w:rsidP="4F29D441">
            <w:pPr>
              <w:spacing w:before="100" w:beforeAutospacing="1" w:after="100" w:afterAutospacing="1"/>
              <w:rPr>
                <w:rFonts w:eastAsia="Calibri" w:cstheme="minorHAnsi"/>
                <w:color w:val="000000" w:themeColor="text1"/>
                <w:sz w:val="18"/>
                <w:szCs w:val="18"/>
              </w:rPr>
            </w:pPr>
            <w:r w:rsidRPr="00FC7685">
              <w:rPr>
                <w:rFonts w:eastAsia="Calibri" w:cstheme="minorHAnsi"/>
                <w:color w:val="000000" w:themeColor="text1"/>
                <w:sz w:val="18"/>
                <w:szCs w:val="18"/>
              </w:rPr>
              <w:t>Outubro de 2022</w:t>
            </w:r>
          </w:p>
        </w:tc>
      </w:tr>
      <w:tr w:rsidR="003744E8" w:rsidRPr="00FC7685" w14:paraId="64A6F064" w14:textId="77777777" w:rsidTr="00BC4926">
        <w:trPr>
          <w:trHeight w:val="319"/>
          <w:jc w:val="center"/>
        </w:trPr>
        <w:tc>
          <w:tcPr>
            <w:tcW w:w="2552" w:type="dxa"/>
            <w:tcBorders>
              <w:top w:val="dotted" w:sz="4" w:space="0" w:color="auto"/>
              <w:bottom w:val="dotted" w:sz="4" w:space="0" w:color="auto"/>
              <w:right w:val="dotted" w:sz="4" w:space="0" w:color="auto"/>
            </w:tcBorders>
            <w:shd w:val="clear" w:color="auto" w:fill="DBDBDB" w:themeFill="accent3" w:themeFillTint="66"/>
            <w:vAlign w:val="center"/>
          </w:tcPr>
          <w:p w14:paraId="2F6AFF47" w14:textId="42A432B1" w:rsidR="003744E8" w:rsidRPr="00FC7685" w:rsidRDefault="00404667" w:rsidP="4F29D441">
            <w:pPr>
              <w:spacing w:before="100" w:beforeAutospacing="1" w:after="100" w:afterAutospacing="1"/>
              <w:ind w:right="61"/>
              <w:jc w:val="right"/>
              <w:rPr>
                <w:rFonts w:eastAsia="Calibri" w:cstheme="minorHAnsi"/>
                <w:b/>
                <w:bCs/>
                <w:color w:val="000000"/>
                <w:sz w:val="18"/>
                <w:szCs w:val="18"/>
              </w:rPr>
            </w:pPr>
            <w:r w:rsidRPr="00FC7685">
              <w:rPr>
                <w:rFonts w:eastAsia="Calibri" w:cstheme="minorHAnsi"/>
                <w:b/>
                <w:bCs/>
                <w:color w:val="000000" w:themeColor="text1"/>
                <w:sz w:val="18"/>
                <w:szCs w:val="18"/>
              </w:rPr>
              <w:t>1ª Etapa</w:t>
            </w:r>
          </w:p>
        </w:tc>
        <w:tc>
          <w:tcPr>
            <w:tcW w:w="5111" w:type="dxa"/>
            <w:tcBorders>
              <w:top w:val="dotted" w:sz="4" w:space="0" w:color="auto"/>
              <w:bottom w:val="dotted" w:sz="4" w:space="0" w:color="auto"/>
            </w:tcBorders>
            <w:shd w:val="clear" w:color="auto" w:fill="F2F2F2" w:themeFill="background1" w:themeFillShade="F2"/>
            <w:vAlign w:val="center"/>
          </w:tcPr>
          <w:p w14:paraId="36D00044" w14:textId="539AA7E5" w:rsidR="003744E8" w:rsidRPr="00FC7685" w:rsidRDefault="00A425A8" w:rsidP="4F29D441">
            <w:pPr>
              <w:spacing w:before="100" w:beforeAutospacing="1" w:after="100" w:afterAutospacing="1"/>
              <w:jc w:val="both"/>
              <w:rPr>
                <w:rFonts w:eastAsia="Calibri" w:cstheme="minorHAnsi"/>
                <w:color w:val="000000"/>
                <w:sz w:val="18"/>
                <w:szCs w:val="18"/>
              </w:rPr>
            </w:pPr>
            <w:r w:rsidRPr="00FC7685">
              <w:rPr>
                <w:rFonts w:eastAsia="Calibri" w:cstheme="minorHAnsi"/>
                <w:color w:val="000000" w:themeColor="text1"/>
                <w:sz w:val="18"/>
                <w:szCs w:val="18"/>
              </w:rPr>
              <w:t xml:space="preserve"> Inscrição permanente</w:t>
            </w:r>
            <w:r w:rsidR="00BC4926" w:rsidRPr="00FC7685">
              <w:rPr>
                <w:rFonts w:eastAsia="Calibri" w:cstheme="minorHAnsi"/>
                <w:color w:val="000000" w:themeColor="text1"/>
                <w:sz w:val="18"/>
                <w:szCs w:val="18"/>
              </w:rPr>
              <w:t xml:space="preserve"> (out -dez. 2022)</w:t>
            </w:r>
          </w:p>
        </w:tc>
      </w:tr>
      <w:tr w:rsidR="00722269" w:rsidRPr="00FC7685" w14:paraId="23F60907" w14:textId="77777777" w:rsidTr="00BC4926">
        <w:trPr>
          <w:trHeight w:val="319"/>
          <w:jc w:val="center"/>
        </w:trPr>
        <w:tc>
          <w:tcPr>
            <w:tcW w:w="2552" w:type="dxa"/>
            <w:tcBorders>
              <w:top w:val="dotted" w:sz="4" w:space="0" w:color="auto"/>
              <w:bottom w:val="dotted" w:sz="4" w:space="0" w:color="auto"/>
              <w:right w:val="dotted" w:sz="4" w:space="0" w:color="auto"/>
            </w:tcBorders>
            <w:shd w:val="clear" w:color="auto" w:fill="DBDBDB" w:themeFill="accent3" w:themeFillTint="66"/>
            <w:vAlign w:val="center"/>
          </w:tcPr>
          <w:p w14:paraId="18A1FD32" w14:textId="749ED174" w:rsidR="00722269" w:rsidRPr="00FC7685" w:rsidRDefault="00722269" w:rsidP="00722269">
            <w:pPr>
              <w:spacing w:before="100" w:beforeAutospacing="1" w:after="100" w:afterAutospacing="1"/>
              <w:ind w:right="61"/>
              <w:jc w:val="right"/>
              <w:rPr>
                <w:rFonts w:eastAsia="Calibri" w:cstheme="minorHAnsi"/>
                <w:b/>
                <w:bCs/>
                <w:color w:val="000000" w:themeColor="text1"/>
                <w:sz w:val="18"/>
                <w:szCs w:val="18"/>
              </w:rPr>
            </w:pPr>
            <w:r w:rsidRPr="00FC7685">
              <w:rPr>
                <w:rFonts w:eastAsia="Calibri" w:cstheme="minorHAnsi"/>
                <w:b/>
                <w:bCs/>
                <w:color w:val="000000" w:themeColor="text1"/>
                <w:sz w:val="18"/>
                <w:szCs w:val="18"/>
              </w:rPr>
              <w:t>2ª Etapa -Reunião Digital</w:t>
            </w:r>
          </w:p>
        </w:tc>
        <w:tc>
          <w:tcPr>
            <w:tcW w:w="5111" w:type="dxa"/>
            <w:tcBorders>
              <w:top w:val="dotted" w:sz="4" w:space="0" w:color="auto"/>
              <w:bottom w:val="dotted" w:sz="4" w:space="0" w:color="auto"/>
            </w:tcBorders>
            <w:shd w:val="clear" w:color="auto" w:fill="F2F2F2" w:themeFill="background1" w:themeFillShade="F2"/>
            <w:vAlign w:val="center"/>
          </w:tcPr>
          <w:p w14:paraId="197B22E2" w14:textId="09DBEC22" w:rsidR="00722269" w:rsidRPr="00FC7685" w:rsidDel="00404667" w:rsidRDefault="00327BF0" w:rsidP="00722269">
            <w:pPr>
              <w:spacing w:before="100" w:beforeAutospacing="1" w:after="100" w:afterAutospacing="1"/>
              <w:jc w:val="both"/>
              <w:rPr>
                <w:rFonts w:eastAsia="Calibri" w:cstheme="minorHAnsi"/>
                <w:color w:val="000000" w:themeColor="text1"/>
                <w:sz w:val="18"/>
                <w:szCs w:val="18"/>
              </w:rPr>
            </w:pPr>
            <w:r w:rsidRPr="00FC7685">
              <w:rPr>
                <w:rFonts w:eastAsia="Calibri" w:cstheme="minorHAnsi"/>
                <w:color w:val="000000" w:themeColor="text1"/>
                <w:sz w:val="18"/>
                <w:szCs w:val="18"/>
              </w:rPr>
              <w:t>A ApexBrasil realiza uma reunião digital por mês para atender novos entrantes habilitados no teste da 1ª Etapa</w:t>
            </w:r>
          </w:p>
        </w:tc>
      </w:tr>
      <w:tr w:rsidR="00722269" w:rsidRPr="00FC7685" w14:paraId="0334B18E" w14:textId="77777777" w:rsidTr="00BC4926">
        <w:trPr>
          <w:trHeight w:hRule="exact" w:val="1105"/>
          <w:jc w:val="center"/>
        </w:trPr>
        <w:tc>
          <w:tcPr>
            <w:tcW w:w="2552" w:type="dxa"/>
            <w:tcBorders>
              <w:top w:val="dotted" w:sz="4" w:space="0" w:color="auto"/>
              <w:bottom w:val="dotted" w:sz="4" w:space="0" w:color="auto"/>
              <w:right w:val="dotted" w:sz="4" w:space="0" w:color="auto"/>
            </w:tcBorders>
            <w:shd w:val="clear" w:color="auto" w:fill="DBDBDB" w:themeFill="accent3" w:themeFillTint="66"/>
            <w:vAlign w:val="center"/>
          </w:tcPr>
          <w:p w14:paraId="7361154D" w14:textId="5E87D0FE" w:rsidR="00722269" w:rsidRPr="00FC7685" w:rsidRDefault="00722269" w:rsidP="00722269">
            <w:pPr>
              <w:spacing w:before="100" w:beforeAutospacing="1" w:after="100" w:afterAutospacing="1"/>
              <w:ind w:right="61"/>
              <w:jc w:val="right"/>
              <w:rPr>
                <w:rFonts w:eastAsia="Calibri" w:cstheme="minorHAnsi"/>
                <w:b/>
                <w:bCs/>
                <w:color w:val="000000"/>
                <w:sz w:val="18"/>
                <w:szCs w:val="18"/>
              </w:rPr>
            </w:pPr>
            <w:r w:rsidRPr="00FC7685">
              <w:rPr>
                <w:rFonts w:eastAsia="Calibri" w:cstheme="minorHAnsi"/>
                <w:b/>
                <w:bCs/>
                <w:color w:val="000000" w:themeColor="text1"/>
                <w:sz w:val="18"/>
                <w:szCs w:val="18"/>
              </w:rPr>
              <w:t>2ª Etapa -</w:t>
            </w:r>
            <w:proofErr w:type="spellStart"/>
            <w:r w:rsidRPr="00FC7685">
              <w:rPr>
                <w:rFonts w:eastAsia="Calibri" w:cstheme="minorHAnsi"/>
                <w:b/>
                <w:bCs/>
                <w:color w:val="000000" w:themeColor="text1"/>
                <w:sz w:val="18"/>
                <w:szCs w:val="18"/>
              </w:rPr>
              <w:t>Amazon</w:t>
            </w:r>
            <w:proofErr w:type="spellEnd"/>
          </w:p>
        </w:tc>
        <w:tc>
          <w:tcPr>
            <w:tcW w:w="5111" w:type="dxa"/>
            <w:tcBorders>
              <w:top w:val="dotted" w:sz="4" w:space="0" w:color="auto"/>
              <w:bottom w:val="dotted" w:sz="4" w:space="0" w:color="auto"/>
            </w:tcBorders>
            <w:shd w:val="clear" w:color="auto" w:fill="F2F2F2" w:themeFill="background1" w:themeFillShade="F2"/>
            <w:vAlign w:val="center"/>
          </w:tcPr>
          <w:p w14:paraId="6E7B172B" w14:textId="1B6989A1" w:rsidR="00722269" w:rsidRPr="00FC7685" w:rsidRDefault="00722269" w:rsidP="00722269">
            <w:pPr>
              <w:spacing w:before="100" w:beforeAutospacing="1" w:after="100" w:afterAutospacing="1"/>
              <w:jc w:val="both"/>
              <w:rPr>
                <w:rFonts w:eastAsia="Calibri" w:cstheme="minorHAnsi"/>
                <w:color w:val="000000"/>
                <w:sz w:val="18"/>
                <w:szCs w:val="18"/>
              </w:rPr>
            </w:pPr>
            <w:r w:rsidRPr="00FC7685">
              <w:rPr>
                <w:rFonts w:eastAsia="Calibri" w:cstheme="minorHAnsi"/>
                <w:color w:val="000000" w:themeColor="text1"/>
                <w:sz w:val="18"/>
                <w:szCs w:val="18"/>
              </w:rPr>
              <w:t xml:space="preserve"> 3 meses</w:t>
            </w:r>
            <w:r w:rsidR="00E63B77" w:rsidRPr="00FC7685">
              <w:rPr>
                <w:rFonts w:eastAsia="Calibri" w:cstheme="minorHAnsi"/>
                <w:color w:val="000000" w:themeColor="text1"/>
                <w:sz w:val="18"/>
                <w:szCs w:val="18"/>
              </w:rPr>
              <w:t xml:space="preserve"> de duração</w:t>
            </w:r>
            <w:r w:rsidRPr="00FC7685">
              <w:rPr>
                <w:rFonts w:eastAsia="Calibri" w:cstheme="minorHAnsi"/>
                <w:color w:val="000000" w:themeColor="text1"/>
                <w:sz w:val="18"/>
                <w:szCs w:val="18"/>
              </w:rPr>
              <w:t xml:space="preserve"> após a assinatura do Termo de Adesão</w:t>
            </w:r>
          </w:p>
        </w:tc>
      </w:tr>
      <w:tr w:rsidR="00722269" w:rsidRPr="00FC7685" w14:paraId="19E78AD0" w14:textId="77777777" w:rsidTr="00BC4926">
        <w:trPr>
          <w:trHeight w:hRule="exact" w:val="1143"/>
          <w:jc w:val="center"/>
        </w:trPr>
        <w:tc>
          <w:tcPr>
            <w:tcW w:w="2552" w:type="dxa"/>
            <w:tcBorders>
              <w:top w:val="dotted" w:sz="4" w:space="0" w:color="auto"/>
              <w:bottom w:val="dotted" w:sz="4" w:space="0" w:color="auto"/>
              <w:right w:val="dotted" w:sz="4" w:space="0" w:color="auto"/>
            </w:tcBorders>
            <w:shd w:val="clear" w:color="auto" w:fill="DBDBDB" w:themeFill="accent3" w:themeFillTint="66"/>
            <w:vAlign w:val="center"/>
          </w:tcPr>
          <w:p w14:paraId="178C3B7A" w14:textId="3AD19871" w:rsidR="00722269" w:rsidRPr="00FC7685" w:rsidRDefault="00722269" w:rsidP="00722269">
            <w:pPr>
              <w:spacing w:before="100" w:beforeAutospacing="1" w:after="100" w:afterAutospacing="1"/>
              <w:ind w:right="61"/>
              <w:jc w:val="right"/>
              <w:rPr>
                <w:rFonts w:eastAsia="Calibri" w:cstheme="minorHAnsi"/>
                <w:b/>
                <w:bCs/>
                <w:color w:val="000000"/>
                <w:sz w:val="18"/>
                <w:szCs w:val="18"/>
              </w:rPr>
            </w:pPr>
            <w:r w:rsidRPr="00FC7685">
              <w:rPr>
                <w:rFonts w:eastAsia="Calibri" w:cstheme="minorHAnsi"/>
                <w:b/>
                <w:bCs/>
                <w:color w:val="000000" w:themeColor="text1"/>
                <w:sz w:val="18"/>
                <w:szCs w:val="18"/>
              </w:rPr>
              <w:t>2ª Etapa -Apex-Brasil</w:t>
            </w:r>
            <w:r w:rsidRPr="00FC7685" w:rsidDel="00404667">
              <w:rPr>
                <w:rFonts w:eastAsia="Calibri" w:cstheme="minorHAnsi"/>
                <w:b/>
                <w:bCs/>
                <w:color w:val="000000" w:themeColor="text1"/>
                <w:sz w:val="18"/>
                <w:szCs w:val="18"/>
              </w:rPr>
              <w:t xml:space="preserve"> </w:t>
            </w:r>
          </w:p>
        </w:tc>
        <w:tc>
          <w:tcPr>
            <w:tcW w:w="5111" w:type="dxa"/>
            <w:tcBorders>
              <w:top w:val="dotted" w:sz="4" w:space="0" w:color="auto"/>
              <w:bottom w:val="dotted" w:sz="4" w:space="0" w:color="auto"/>
            </w:tcBorders>
            <w:shd w:val="clear" w:color="auto" w:fill="F2F2F2" w:themeFill="background1" w:themeFillShade="F2"/>
            <w:vAlign w:val="center"/>
          </w:tcPr>
          <w:p w14:paraId="79D27536" w14:textId="3D650469" w:rsidR="00722269" w:rsidRPr="00FC7685" w:rsidRDefault="00722269" w:rsidP="00722269">
            <w:pPr>
              <w:spacing w:after="0"/>
              <w:jc w:val="both"/>
              <w:rPr>
                <w:rFonts w:eastAsia="Calibri" w:cstheme="minorHAnsi"/>
                <w:color w:val="000000"/>
                <w:sz w:val="18"/>
                <w:szCs w:val="18"/>
              </w:rPr>
            </w:pPr>
            <w:r w:rsidRPr="00FC7685">
              <w:rPr>
                <w:rFonts w:eastAsia="Calibri" w:cstheme="minorHAnsi"/>
                <w:color w:val="000000" w:themeColor="text1"/>
                <w:sz w:val="18"/>
                <w:szCs w:val="18"/>
              </w:rPr>
              <w:t xml:space="preserve"> 12 meses </w:t>
            </w:r>
            <w:r w:rsidR="00E63B77" w:rsidRPr="00FC7685">
              <w:rPr>
                <w:rFonts w:eastAsia="Calibri" w:cstheme="minorHAnsi"/>
                <w:color w:val="000000" w:themeColor="text1"/>
                <w:sz w:val="18"/>
                <w:szCs w:val="18"/>
              </w:rPr>
              <w:t xml:space="preserve">de duração </w:t>
            </w:r>
            <w:r w:rsidRPr="00FC7685">
              <w:rPr>
                <w:rFonts w:eastAsia="Calibri" w:cstheme="minorHAnsi"/>
                <w:color w:val="000000" w:themeColor="text1"/>
                <w:sz w:val="18"/>
                <w:szCs w:val="18"/>
              </w:rPr>
              <w:t>após a assinatura do Termo de Adesão</w:t>
            </w:r>
          </w:p>
        </w:tc>
      </w:tr>
    </w:tbl>
    <w:p w14:paraId="15823273" w14:textId="5C72A2F2" w:rsidR="003744E8" w:rsidRPr="00FC7685" w:rsidRDefault="003744E8" w:rsidP="4F29D441">
      <w:pPr>
        <w:pStyle w:val="SemEspaamento"/>
        <w:spacing w:line="276" w:lineRule="auto"/>
        <w:ind w:right="425"/>
        <w:jc w:val="both"/>
        <w:rPr>
          <w:rFonts w:cstheme="minorHAnsi"/>
          <w:color w:val="595959" w:themeColor="text1" w:themeTint="A6"/>
          <w:sz w:val="18"/>
          <w:szCs w:val="18"/>
        </w:rPr>
      </w:pPr>
    </w:p>
    <w:p w14:paraId="19C1DA50" w14:textId="27E8E6FE" w:rsidR="335FC130" w:rsidRDefault="335FC130"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De acordo com a disponibilidade dos organizadores da ação, </w:t>
      </w:r>
      <w:proofErr w:type="spellStart"/>
      <w:r w:rsidRPr="00FC7685">
        <w:rPr>
          <w:rFonts w:cstheme="minorHAnsi"/>
          <w:color w:val="595959" w:themeColor="text1" w:themeTint="A6"/>
          <w:sz w:val="18"/>
          <w:szCs w:val="18"/>
        </w:rPr>
        <w:t>ApexB</w:t>
      </w:r>
      <w:r w:rsidR="4489EC32" w:rsidRPr="00FC7685">
        <w:rPr>
          <w:rFonts w:cstheme="minorHAnsi"/>
          <w:color w:val="595959" w:themeColor="text1" w:themeTint="A6"/>
          <w:sz w:val="18"/>
          <w:szCs w:val="18"/>
        </w:rPr>
        <w:t>rasil</w:t>
      </w:r>
      <w:proofErr w:type="spellEnd"/>
      <w:r w:rsidR="4489EC32" w:rsidRPr="00FC7685">
        <w:rPr>
          <w:rFonts w:cstheme="minorHAnsi"/>
          <w:color w:val="595959" w:themeColor="text1" w:themeTint="A6"/>
          <w:sz w:val="18"/>
          <w:szCs w:val="18"/>
        </w:rPr>
        <w:t xml:space="preserve"> e </w:t>
      </w:r>
      <w:proofErr w:type="spellStart"/>
      <w:r w:rsidR="4489EC32" w:rsidRPr="00FC7685">
        <w:rPr>
          <w:rFonts w:cstheme="minorHAnsi"/>
          <w:color w:val="595959" w:themeColor="text1" w:themeTint="A6"/>
          <w:sz w:val="18"/>
          <w:szCs w:val="18"/>
        </w:rPr>
        <w:t>Amazon</w:t>
      </w:r>
      <w:proofErr w:type="spellEnd"/>
      <w:r w:rsidR="4489EC32" w:rsidRPr="00FC7685">
        <w:rPr>
          <w:rFonts w:cstheme="minorHAnsi"/>
          <w:color w:val="595959" w:themeColor="text1" w:themeTint="A6"/>
          <w:sz w:val="18"/>
          <w:szCs w:val="18"/>
        </w:rPr>
        <w:t>,</w:t>
      </w:r>
      <w:r w:rsidRPr="00FC7685">
        <w:rPr>
          <w:rFonts w:cstheme="minorHAnsi"/>
          <w:color w:val="595959" w:themeColor="text1" w:themeTint="A6"/>
          <w:sz w:val="18"/>
          <w:szCs w:val="18"/>
        </w:rPr>
        <w:t xml:space="preserve"> as turmas de empresas podem ser convocadas ao longo do ano</w:t>
      </w:r>
      <w:r w:rsidR="30255971" w:rsidRPr="00FC7685">
        <w:rPr>
          <w:rFonts w:cstheme="minorHAnsi"/>
          <w:color w:val="595959" w:themeColor="text1" w:themeTint="A6"/>
          <w:sz w:val="18"/>
          <w:szCs w:val="18"/>
        </w:rPr>
        <w:t xml:space="preserve"> </w:t>
      </w:r>
      <w:r w:rsidR="368BEFD5" w:rsidRPr="00FC7685">
        <w:rPr>
          <w:rFonts w:cstheme="minorHAnsi"/>
          <w:color w:val="595959" w:themeColor="text1" w:themeTint="A6"/>
          <w:sz w:val="18"/>
          <w:szCs w:val="18"/>
        </w:rPr>
        <w:t>e terão cronogramas específicos que será informado às empresas inscritas.</w:t>
      </w:r>
    </w:p>
    <w:p w14:paraId="1BC97522" w14:textId="77777777" w:rsidR="004644C1" w:rsidRPr="00FC7685" w:rsidRDefault="004644C1" w:rsidP="4F29D441">
      <w:pPr>
        <w:pStyle w:val="SemEspaamento"/>
        <w:jc w:val="both"/>
        <w:rPr>
          <w:rFonts w:cstheme="minorHAnsi"/>
          <w:color w:val="595959" w:themeColor="text1" w:themeTint="A6"/>
          <w:sz w:val="18"/>
          <w:szCs w:val="18"/>
        </w:rPr>
      </w:pPr>
    </w:p>
    <w:p w14:paraId="34E20877" w14:textId="77777777" w:rsidR="003744E8" w:rsidRPr="00FC7685" w:rsidRDefault="003744E8" w:rsidP="00EA148C">
      <w:pPr>
        <w:pStyle w:val="SemEspaamento"/>
        <w:spacing w:line="276" w:lineRule="auto"/>
        <w:ind w:left="426" w:right="425"/>
        <w:jc w:val="both"/>
        <w:rPr>
          <w:rFonts w:cstheme="minorHAnsi"/>
          <w:color w:val="595959" w:themeColor="text1" w:themeTint="A6"/>
          <w:sz w:val="18"/>
          <w:szCs w:val="18"/>
        </w:rPr>
      </w:pPr>
    </w:p>
    <w:p w14:paraId="1FE557BC" w14:textId="7DD722B6" w:rsidR="003744E8" w:rsidRPr="00FC7685" w:rsidRDefault="00F045D4" w:rsidP="003744E8">
      <w:pPr>
        <w:pStyle w:val="SemEspaamento"/>
        <w:jc w:val="both"/>
        <w:rPr>
          <w:rFonts w:cstheme="minorHAnsi"/>
          <w:b/>
          <w:color w:val="262626" w:themeColor="text1" w:themeTint="D9"/>
          <w:sz w:val="18"/>
          <w:szCs w:val="18"/>
        </w:rPr>
      </w:pPr>
      <w:r w:rsidRPr="00FC7685">
        <w:rPr>
          <w:rFonts w:cstheme="minorHAnsi"/>
          <w:b/>
          <w:color w:val="262626" w:themeColor="text1" w:themeTint="D9"/>
          <w:sz w:val="18"/>
          <w:szCs w:val="18"/>
        </w:rPr>
        <w:t>4. INSCRIÇÃO</w:t>
      </w:r>
    </w:p>
    <w:p w14:paraId="5B96AABB" w14:textId="5E6B7BF2" w:rsidR="003744E8" w:rsidRPr="00FC7685" w:rsidRDefault="003744E8" w:rsidP="00EA148C">
      <w:pPr>
        <w:pStyle w:val="SemEspaamento"/>
        <w:spacing w:line="276" w:lineRule="auto"/>
        <w:ind w:left="426" w:right="425"/>
        <w:jc w:val="both"/>
        <w:rPr>
          <w:rFonts w:cstheme="minorHAnsi"/>
          <w:color w:val="595959" w:themeColor="text1" w:themeTint="A6"/>
          <w:sz w:val="18"/>
          <w:szCs w:val="18"/>
        </w:rPr>
      </w:pPr>
    </w:p>
    <w:p w14:paraId="3BC256D1" w14:textId="2A77AE80"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As inscrições serão realizadas exclusivamente pelo link</w:t>
      </w:r>
      <w:r w:rsidR="70C9EDA3" w:rsidRPr="00FC7685">
        <w:rPr>
          <w:rFonts w:cstheme="minorHAnsi"/>
          <w:color w:val="595959" w:themeColor="text1" w:themeTint="A6"/>
          <w:sz w:val="18"/>
          <w:szCs w:val="18"/>
        </w:rPr>
        <w:t>. Não serão aceitas inscrições de empresas que não possuam CNPJ regular e/ou ativo.</w:t>
      </w:r>
    </w:p>
    <w:p w14:paraId="13470FA0" w14:textId="6ACA0FF0" w:rsidR="003744E8" w:rsidRPr="00FC7685" w:rsidRDefault="003744E8" w:rsidP="4F29D441">
      <w:pPr>
        <w:pStyle w:val="SemEspaamento"/>
        <w:jc w:val="both"/>
        <w:rPr>
          <w:rFonts w:cstheme="minorHAnsi"/>
          <w:color w:val="595959" w:themeColor="text1" w:themeTint="A6"/>
          <w:sz w:val="18"/>
          <w:szCs w:val="18"/>
        </w:rPr>
      </w:pPr>
    </w:p>
    <w:p w14:paraId="29896C9D" w14:textId="5C8B8017"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 ApexBrasil não se responsabiliza por problemas de conexão de internet, de servidor ou filtros AntiSpam que impeçam o recebimento de e-mails, comunicados ou nossos respectivos retornos.</w:t>
      </w:r>
    </w:p>
    <w:p w14:paraId="5C7ECE07" w14:textId="398D7B6C" w:rsidR="003744E8" w:rsidRPr="00FC7685" w:rsidRDefault="003744E8" w:rsidP="4F29D441">
      <w:pPr>
        <w:pStyle w:val="SemEspaamento"/>
        <w:spacing w:line="276" w:lineRule="auto"/>
        <w:ind w:left="426" w:right="425"/>
        <w:jc w:val="both"/>
        <w:rPr>
          <w:rFonts w:cstheme="minorHAnsi"/>
          <w:color w:val="595959" w:themeColor="text1" w:themeTint="A6"/>
          <w:sz w:val="18"/>
          <w:szCs w:val="18"/>
        </w:rPr>
      </w:pPr>
    </w:p>
    <w:p w14:paraId="3ECC2B2B" w14:textId="14FF8860" w:rsidR="003744E8" w:rsidRPr="00FC7685" w:rsidRDefault="003744E8" w:rsidP="4F29D441">
      <w:pPr>
        <w:pStyle w:val="SemEspaamento"/>
        <w:jc w:val="both"/>
        <w:rPr>
          <w:rFonts w:cstheme="minorHAnsi"/>
          <w:b/>
          <w:bCs/>
          <w:color w:val="595959" w:themeColor="text1" w:themeTint="A6"/>
          <w:sz w:val="18"/>
          <w:szCs w:val="18"/>
        </w:rPr>
      </w:pPr>
      <w:r w:rsidRPr="00FC7685">
        <w:rPr>
          <w:rFonts w:cstheme="minorHAnsi"/>
          <w:b/>
          <w:bCs/>
          <w:color w:val="595959" w:themeColor="text1" w:themeTint="A6"/>
          <w:sz w:val="18"/>
          <w:szCs w:val="18"/>
        </w:rPr>
        <w:t xml:space="preserve">As empresas deverão oferecer itens na modalidade </w:t>
      </w:r>
      <w:r w:rsidRPr="00FC7685">
        <w:rPr>
          <w:rFonts w:cstheme="minorHAnsi"/>
          <w:b/>
          <w:bCs/>
          <w:i/>
          <w:iCs/>
          <w:color w:val="595959" w:themeColor="text1" w:themeTint="A6"/>
          <w:sz w:val="18"/>
          <w:szCs w:val="18"/>
        </w:rPr>
        <w:t xml:space="preserve">business </w:t>
      </w:r>
      <w:proofErr w:type="spellStart"/>
      <w:r w:rsidRPr="00FC7685">
        <w:rPr>
          <w:rFonts w:cstheme="minorHAnsi"/>
          <w:b/>
          <w:bCs/>
          <w:i/>
          <w:iCs/>
          <w:color w:val="595959" w:themeColor="text1" w:themeTint="A6"/>
          <w:sz w:val="18"/>
          <w:szCs w:val="18"/>
        </w:rPr>
        <w:t>to</w:t>
      </w:r>
      <w:proofErr w:type="spellEnd"/>
      <w:r w:rsidRPr="00FC7685">
        <w:rPr>
          <w:rFonts w:cstheme="minorHAnsi"/>
          <w:b/>
          <w:bCs/>
          <w:i/>
          <w:iCs/>
          <w:color w:val="595959" w:themeColor="text1" w:themeTint="A6"/>
          <w:sz w:val="18"/>
          <w:szCs w:val="18"/>
        </w:rPr>
        <w:t xml:space="preserve"> </w:t>
      </w:r>
      <w:proofErr w:type="spellStart"/>
      <w:r w:rsidRPr="00FC7685">
        <w:rPr>
          <w:rFonts w:cstheme="minorHAnsi"/>
          <w:b/>
          <w:bCs/>
          <w:i/>
          <w:iCs/>
          <w:color w:val="595959" w:themeColor="text1" w:themeTint="A6"/>
          <w:sz w:val="18"/>
          <w:szCs w:val="18"/>
        </w:rPr>
        <w:t>consumer</w:t>
      </w:r>
      <w:proofErr w:type="spellEnd"/>
      <w:r w:rsidRPr="00FC7685">
        <w:rPr>
          <w:rFonts w:cstheme="minorHAnsi"/>
          <w:b/>
          <w:bCs/>
          <w:i/>
          <w:iCs/>
          <w:color w:val="595959" w:themeColor="text1" w:themeTint="A6"/>
          <w:sz w:val="18"/>
          <w:szCs w:val="18"/>
        </w:rPr>
        <w:t xml:space="preserve"> (</w:t>
      </w:r>
      <w:r w:rsidRPr="00FC7685">
        <w:rPr>
          <w:rFonts w:cstheme="minorHAnsi"/>
          <w:b/>
          <w:bCs/>
          <w:color w:val="595959" w:themeColor="text1" w:themeTint="A6"/>
          <w:sz w:val="18"/>
          <w:szCs w:val="18"/>
        </w:rPr>
        <w:t>B2C), de venda direta a consumidores finais, das seguintes categorias prioritárias</w:t>
      </w:r>
      <w:r w:rsidR="00F71B39" w:rsidRPr="00FC7685">
        <w:rPr>
          <w:rStyle w:val="Refdenotaderodap"/>
          <w:rFonts w:cstheme="minorHAnsi"/>
          <w:b/>
          <w:bCs/>
          <w:color w:val="595959" w:themeColor="text1" w:themeTint="A6"/>
          <w:sz w:val="18"/>
          <w:szCs w:val="18"/>
        </w:rPr>
        <w:footnoteReference w:id="2"/>
      </w:r>
      <w:r w:rsidRPr="00FC7685">
        <w:rPr>
          <w:rFonts w:cstheme="minorHAnsi"/>
          <w:b/>
          <w:bCs/>
          <w:color w:val="595959" w:themeColor="text1" w:themeTint="A6"/>
          <w:sz w:val="18"/>
          <w:szCs w:val="18"/>
        </w:rPr>
        <w:t>:</w:t>
      </w:r>
    </w:p>
    <w:p w14:paraId="7456D20C" w14:textId="77777777" w:rsidR="003744E8" w:rsidRPr="00FC7685" w:rsidRDefault="003744E8" w:rsidP="4F29D441">
      <w:pPr>
        <w:pStyle w:val="SemEspaamento"/>
        <w:jc w:val="both"/>
        <w:rPr>
          <w:rFonts w:cstheme="minorHAnsi"/>
          <w:b/>
          <w:bCs/>
          <w:color w:val="595959" w:themeColor="text1" w:themeTint="A6"/>
          <w:sz w:val="18"/>
          <w:szCs w:val="18"/>
        </w:rPr>
      </w:pPr>
    </w:p>
    <w:p w14:paraId="461CC953" w14:textId="77777777" w:rsidR="003744E8" w:rsidRPr="00FC7685" w:rsidRDefault="003744E8" w:rsidP="4F29D441">
      <w:pPr>
        <w:pStyle w:val="SemEspaamento"/>
        <w:jc w:val="both"/>
        <w:rPr>
          <w:rFonts w:cstheme="minorHAnsi"/>
          <w:color w:val="595959" w:themeColor="text1" w:themeTint="A6"/>
          <w:sz w:val="18"/>
          <w:szCs w:val="18"/>
        </w:rPr>
      </w:pPr>
      <w:bookmarkStart w:id="0" w:name="_Hlk68613626"/>
      <w:r w:rsidRPr="00FC7685">
        <w:rPr>
          <w:rFonts w:cstheme="minorHAnsi"/>
          <w:b/>
          <w:bCs/>
          <w:color w:val="595959" w:themeColor="text1" w:themeTint="A6"/>
          <w:sz w:val="18"/>
          <w:szCs w:val="18"/>
        </w:rPr>
        <w:t>Vestuário</w:t>
      </w:r>
      <w:r w:rsidRPr="00FC7685">
        <w:rPr>
          <w:rFonts w:cstheme="minorHAnsi"/>
          <w:color w:val="595959" w:themeColor="text1" w:themeTint="A6"/>
          <w:sz w:val="18"/>
          <w:szCs w:val="18"/>
        </w:rPr>
        <w:t>: Vestidos, pijamas, camisas, cuecas, lingerie, casacos, bolsas, mochilas, roupa de praia.</w:t>
      </w:r>
    </w:p>
    <w:p w14:paraId="3DC6F776" w14:textId="77777777" w:rsidR="003744E8" w:rsidRPr="00FC7685" w:rsidRDefault="003744E8" w:rsidP="4F29D441">
      <w:pPr>
        <w:pStyle w:val="SemEspaamento"/>
        <w:jc w:val="both"/>
        <w:rPr>
          <w:rFonts w:cstheme="minorHAnsi"/>
          <w:b/>
          <w:bCs/>
          <w:color w:val="595959" w:themeColor="text1" w:themeTint="A6"/>
          <w:sz w:val="18"/>
          <w:szCs w:val="18"/>
        </w:rPr>
      </w:pPr>
    </w:p>
    <w:p w14:paraId="2A1F5E27" w14:textId="3B12E0F5"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b/>
          <w:bCs/>
          <w:color w:val="595959" w:themeColor="text1" w:themeTint="A6"/>
          <w:sz w:val="18"/>
          <w:szCs w:val="18"/>
        </w:rPr>
        <w:t>Calçados</w:t>
      </w:r>
      <w:r w:rsidRPr="00FC7685">
        <w:rPr>
          <w:rFonts w:cstheme="minorHAnsi"/>
          <w:color w:val="595959" w:themeColor="text1" w:themeTint="A6"/>
          <w:sz w:val="18"/>
          <w:szCs w:val="18"/>
        </w:rPr>
        <w:t>: Sapatos, sandálias, tênis, botas.</w:t>
      </w:r>
    </w:p>
    <w:p w14:paraId="5E4CE5AD" w14:textId="77777777" w:rsidR="003744E8" w:rsidRPr="00FC7685" w:rsidRDefault="003744E8" w:rsidP="4F29D441">
      <w:pPr>
        <w:pStyle w:val="SemEspaamento"/>
        <w:jc w:val="both"/>
        <w:rPr>
          <w:rFonts w:cstheme="minorHAnsi"/>
          <w:color w:val="595959" w:themeColor="text1" w:themeTint="A6"/>
          <w:sz w:val="18"/>
          <w:szCs w:val="18"/>
        </w:rPr>
      </w:pPr>
    </w:p>
    <w:p w14:paraId="79484BA8" w14:textId="1510371F"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b/>
          <w:bCs/>
          <w:color w:val="595959" w:themeColor="text1" w:themeTint="A6"/>
          <w:sz w:val="18"/>
          <w:szCs w:val="18"/>
        </w:rPr>
        <w:t>Alimentos</w:t>
      </w:r>
      <w:r w:rsidRPr="00FC7685">
        <w:rPr>
          <w:rFonts w:cstheme="minorHAnsi"/>
          <w:color w:val="595959" w:themeColor="text1" w:themeTint="A6"/>
          <w:sz w:val="18"/>
          <w:szCs w:val="18"/>
        </w:rPr>
        <w:t>: Suplementos, chocolate, mel, café, granolas, chá.</w:t>
      </w:r>
    </w:p>
    <w:p w14:paraId="676FA9B2" w14:textId="77777777" w:rsidR="003744E8" w:rsidRPr="00FC7685" w:rsidRDefault="003744E8" w:rsidP="4F29D441">
      <w:pPr>
        <w:pStyle w:val="SemEspaamento"/>
        <w:jc w:val="both"/>
        <w:rPr>
          <w:rFonts w:cstheme="minorHAnsi"/>
          <w:b/>
          <w:bCs/>
          <w:color w:val="595959" w:themeColor="text1" w:themeTint="A6"/>
          <w:sz w:val="18"/>
          <w:szCs w:val="18"/>
        </w:rPr>
      </w:pPr>
    </w:p>
    <w:p w14:paraId="658B63EA" w14:textId="21CA42C1"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b/>
          <w:bCs/>
          <w:color w:val="595959" w:themeColor="text1" w:themeTint="A6"/>
          <w:sz w:val="18"/>
          <w:szCs w:val="18"/>
        </w:rPr>
        <w:t>Móveis</w:t>
      </w:r>
      <w:r w:rsidRPr="00FC7685">
        <w:rPr>
          <w:rFonts w:cstheme="minorHAnsi"/>
          <w:color w:val="595959" w:themeColor="text1" w:themeTint="A6"/>
          <w:sz w:val="18"/>
          <w:szCs w:val="18"/>
        </w:rPr>
        <w:t>: Cadeira, escrivaninha, estante, rack, mesa.</w:t>
      </w:r>
    </w:p>
    <w:p w14:paraId="687B6F3E" w14:textId="77777777" w:rsidR="003744E8" w:rsidRPr="00FC7685" w:rsidRDefault="003744E8" w:rsidP="4F29D441">
      <w:pPr>
        <w:pStyle w:val="SemEspaamento"/>
        <w:jc w:val="both"/>
        <w:rPr>
          <w:rFonts w:cstheme="minorHAnsi"/>
          <w:b/>
          <w:bCs/>
          <w:color w:val="595959" w:themeColor="text1" w:themeTint="A6"/>
          <w:sz w:val="18"/>
          <w:szCs w:val="18"/>
        </w:rPr>
      </w:pPr>
    </w:p>
    <w:p w14:paraId="2F84F9D3" w14:textId="1968E73B"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b/>
          <w:bCs/>
          <w:color w:val="595959" w:themeColor="text1" w:themeTint="A6"/>
          <w:sz w:val="18"/>
          <w:szCs w:val="18"/>
        </w:rPr>
        <w:t>Utilidades domésticas</w:t>
      </w:r>
      <w:r w:rsidRPr="00FC7685">
        <w:rPr>
          <w:rFonts w:cstheme="minorHAnsi"/>
          <w:color w:val="595959" w:themeColor="text1" w:themeTint="A6"/>
          <w:sz w:val="18"/>
          <w:szCs w:val="18"/>
        </w:rPr>
        <w:t>: Utensílios do bar, facas, tábuas, escorredor, jogos de utensílios, conjunto de potes.</w:t>
      </w:r>
    </w:p>
    <w:p w14:paraId="23E1F05F" w14:textId="77777777" w:rsidR="003744E8" w:rsidRPr="00FC7685" w:rsidRDefault="003744E8" w:rsidP="4F29D441">
      <w:pPr>
        <w:pStyle w:val="SemEspaamento"/>
        <w:jc w:val="both"/>
        <w:rPr>
          <w:rFonts w:cstheme="minorHAnsi"/>
          <w:b/>
          <w:bCs/>
          <w:color w:val="595959" w:themeColor="text1" w:themeTint="A6"/>
          <w:sz w:val="18"/>
          <w:szCs w:val="18"/>
        </w:rPr>
      </w:pPr>
    </w:p>
    <w:p w14:paraId="1B70EA1F" w14:textId="11B690E9"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b/>
          <w:bCs/>
          <w:color w:val="595959" w:themeColor="text1" w:themeTint="A6"/>
          <w:sz w:val="18"/>
          <w:szCs w:val="18"/>
        </w:rPr>
        <w:t>Artigos de cozinha</w:t>
      </w:r>
      <w:r w:rsidRPr="00FC7685">
        <w:rPr>
          <w:rFonts w:cstheme="minorHAnsi"/>
          <w:color w:val="595959" w:themeColor="text1" w:themeTint="A6"/>
          <w:sz w:val="18"/>
          <w:szCs w:val="18"/>
        </w:rPr>
        <w:t>: Panelas, eletroportáteis, organizadores, assadeiras, chaleiras, copos, louça.</w:t>
      </w:r>
    </w:p>
    <w:p w14:paraId="46D7FAD2" w14:textId="77777777" w:rsidR="003744E8" w:rsidRPr="00FC7685" w:rsidRDefault="003744E8" w:rsidP="4F29D441">
      <w:pPr>
        <w:pStyle w:val="SemEspaamento"/>
        <w:jc w:val="both"/>
        <w:rPr>
          <w:rFonts w:cstheme="minorHAnsi"/>
          <w:b/>
          <w:bCs/>
          <w:color w:val="595959" w:themeColor="text1" w:themeTint="A6"/>
          <w:sz w:val="18"/>
          <w:szCs w:val="18"/>
        </w:rPr>
      </w:pPr>
    </w:p>
    <w:p w14:paraId="55D27244" w14:textId="18887AB4"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b/>
          <w:bCs/>
          <w:color w:val="595959" w:themeColor="text1" w:themeTint="A6"/>
          <w:sz w:val="18"/>
          <w:szCs w:val="18"/>
        </w:rPr>
        <w:t>Materiais de escritório</w:t>
      </w:r>
      <w:r w:rsidRPr="00FC7685">
        <w:rPr>
          <w:rFonts w:cstheme="minorHAnsi"/>
          <w:color w:val="595959" w:themeColor="text1" w:themeTint="A6"/>
          <w:sz w:val="18"/>
          <w:szCs w:val="18"/>
        </w:rPr>
        <w:t>: Cadernos, agendas e calendários, suporte notebook, canetas, material escolar.</w:t>
      </w:r>
    </w:p>
    <w:p w14:paraId="32D91956" w14:textId="77777777" w:rsidR="003744E8" w:rsidRPr="00FC7685" w:rsidRDefault="003744E8" w:rsidP="4F29D441">
      <w:pPr>
        <w:pStyle w:val="SemEspaamento"/>
        <w:jc w:val="both"/>
        <w:rPr>
          <w:rFonts w:cstheme="minorHAnsi"/>
          <w:b/>
          <w:bCs/>
          <w:color w:val="595959" w:themeColor="text1" w:themeTint="A6"/>
          <w:sz w:val="18"/>
          <w:szCs w:val="18"/>
        </w:rPr>
      </w:pPr>
    </w:p>
    <w:p w14:paraId="05766DBA" w14:textId="47CD87A1"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b/>
          <w:bCs/>
          <w:color w:val="595959" w:themeColor="text1" w:themeTint="A6"/>
          <w:sz w:val="18"/>
          <w:szCs w:val="18"/>
        </w:rPr>
        <w:lastRenderedPageBreak/>
        <w:t>Autopeças</w:t>
      </w:r>
      <w:r w:rsidRPr="00FC7685">
        <w:rPr>
          <w:rFonts w:cstheme="minorHAnsi"/>
          <w:color w:val="595959" w:themeColor="text1" w:themeTint="A6"/>
          <w:sz w:val="18"/>
          <w:szCs w:val="18"/>
        </w:rPr>
        <w:t>: Amplificadores de som, acessórios para automóveis.</w:t>
      </w:r>
    </w:p>
    <w:p w14:paraId="34195E62" w14:textId="77777777" w:rsidR="00273482" w:rsidRPr="00FC7685" w:rsidRDefault="00273482" w:rsidP="4F29D441">
      <w:pPr>
        <w:pStyle w:val="SemEspaamento"/>
        <w:jc w:val="both"/>
        <w:rPr>
          <w:rFonts w:cstheme="minorHAnsi"/>
          <w:b/>
          <w:bCs/>
          <w:color w:val="595959" w:themeColor="text1" w:themeTint="A6"/>
          <w:sz w:val="18"/>
          <w:szCs w:val="18"/>
        </w:rPr>
      </w:pPr>
    </w:p>
    <w:p w14:paraId="2B5C35F0" w14:textId="79A46DE8"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b/>
          <w:bCs/>
          <w:color w:val="595959" w:themeColor="text1" w:themeTint="A6"/>
          <w:sz w:val="18"/>
          <w:szCs w:val="18"/>
        </w:rPr>
        <w:t>Madeira</w:t>
      </w:r>
      <w:r w:rsidRPr="00FC7685">
        <w:rPr>
          <w:rFonts w:cstheme="minorHAnsi"/>
          <w:color w:val="595959" w:themeColor="text1" w:themeTint="A6"/>
          <w:sz w:val="18"/>
          <w:szCs w:val="18"/>
        </w:rPr>
        <w:t>: todo tipo de madeira – painel de madeira bruto.</w:t>
      </w:r>
    </w:p>
    <w:p w14:paraId="687C41B3" w14:textId="77777777" w:rsidR="00273482" w:rsidRPr="00FC7685" w:rsidRDefault="00273482" w:rsidP="4F29D441">
      <w:pPr>
        <w:pStyle w:val="SemEspaamento"/>
        <w:jc w:val="both"/>
        <w:rPr>
          <w:rFonts w:cstheme="minorHAnsi"/>
          <w:b/>
          <w:bCs/>
          <w:color w:val="595959" w:themeColor="text1" w:themeTint="A6"/>
          <w:sz w:val="18"/>
          <w:szCs w:val="18"/>
        </w:rPr>
      </w:pPr>
    </w:p>
    <w:p w14:paraId="0B8E08F7" w14:textId="35FDE663"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b/>
          <w:bCs/>
          <w:color w:val="595959" w:themeColor="text1" w:themeTint="A6"/>
          <w:sz w:val="18"/>
          <w:szCs w:val="18"/>
        </w:rPr>
        <w:t>Produtos de beleza, cosméticos e higiene pessoal</w:t>
      </w:r>
      <w:r w:rsidRPr="00FC7685">
        <w:rPr>
          <w:rFonts w:cstheme="minorHAnsi"/>
          <w:color w:val="595959" w:themeColor="text1" w:themeTint="A6"/>
          <w:sz w:val="18"/>
          <w:szCs w:val="18"/>
        </w:rPr>
        <w:t>: produtos para cuidados com a pele, cosméticos, maquiagem, perfumes, fragrâncias, higiene bucal, produtos capilares, vitaminas e suplementos etc.</w:t>
      </w:r>
    </w:p>
    <w:p w14:paraId="530BAAD4" w14:textId="77777777" w:rsidR="00273482" w:rsidRPr="00FC7685" w:rsidRDefault="00273482" w:rsidP="4F29D441">
      <w:pPr>
        <w:pStyle w:val="SemEspaamento"/>
        <w:jc w:val="both"/>
        <w:rPr>
          <w:rFonts w:cstheme="minorHAnsi"/>
          <w:b/>
          <w:bCs/>
          <w:color w:val="595959" w:themeColor="text1" w:themeTint="A6"/>
          <w:sz w:val="18"/>
          <w:szCs w:val="18"/>
        </w:rPr>
      </w:pPr>
    </w:p>
    <w:p w14:paraId="51ECD345" w14:textId="173F2F91" w:rsidR="00273482" w:rsidRPr="00FC7685" w:rsidRDefault="003744E8" w:rsidP="4F29D441">
      <w:pPr>
        <w:pStyle w:val="SemEspaamento"/>
        <w:jc w:val="both"/>
        <w:rPr>
          <w:rFonts w:cstheme="minorHAnsi"/>
          <w:color w:val="595959" w:themeColor="text1" w:themeTint="A6"/>
          <w:sz w:val="18"/>
          <w:szCs w:val="18"/>
        </w:rPr>
      </w:pPr>
      <w:r w:rsidRPr="00FC7685">
        <w:rPr>
          <w:rFonts w:cstheme="minorHAnsi"/>
          <w:b/>
          <w:bCs/>
          <w:color w:val="595959" w:themeColor="text1" w:themeTint="A6"/>
          <w:sz w:val="18"/>
          <w:szCs w:val="18"/>
        </w:rPr>
        <w:t>Produtos para pets</w:t>
      </w:r>
      <w:r w:rsidRPr="00FC7685">
        <w:rPr>
          <w:rFonts w:cstheme="minorHAnsi"/>
          <w:color w:val="595959" w:themeColor="text1" w:themeTint="A6"/>
          <w:sz w:val="18"/>
          <w:szCs w:val="18"/>
        </w:rPr>
        <w:t>: alimentação, brinquedos e higiene.</w:t>
      </w:r>
      <w:bookmarkEnd w:id="0"/>
    </w:p>
    <w:p w14:paraId="6E107ADB" w14:textId="77777777" w:rsidR="00273482" w:rsidRPr="00FC7685" w:rsidRDefault="00273482" w:rsidP="4F29D441">
      <w:pPr>
        <w:pStyle w:val="SemEspaamento"/>
        <w:jc w:val="both"/>
        <w:rPr>
          <w:rFonts w:cstheme="minorHAnsi"/>
          <w:color w:val="595959" w:themeColor="text1" w:themeTint="A6"/>
          <w:sz w:val="18"/>
          <w:szCs w:val="18"/>
        </w:rPr>
      </w:pPr>
    </w:p>
    <w:p w14:paraId="42A0D29A" w14:textId="6EBDDBC7" w:rsidR="003744E8" w:rsidRPr="00FC7685" w:rsidRDefault="003744E8"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Setores diferentes poderão, eventualmente, participar da ação a critério dos avaliadores da </w:t>
      </w:r>
      <w:proofErr w:type="spellStart"/>
      <w:r w:rsidRPr="00FC7685">
        <w:rPr>
          <w:rFonts w:cstheme="minorHAnsi"/>
          <w:color w:val="595959" w:themeColor="text1" w:themeTint="A6"/>
          <w:sz w:val="18"/>
          <w:szCs w:val="18"/>
        </w:rPr>
        <w:t>ApexBrasil</w:t>
      </w:r>
      <w:proofErr w:type="spellEnd"/>
      <w:r w:rsidRPr="00FC7685">
        <w:rPr>
          <w:rFonts w:cstheme="minorHAnsi"/>
          <w:color w:val="595959" w:themeColor="text1" w:themeTint="A6"/>
          <w:sz w:val="18"/>
          <w:szCs w:val="18"/>
        </w:rPr>
        <w:t xml:space="preserve"> e da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w:t>
      </w:r>
    </w:p>
    <w:p w14:paraId="4EBE0938" w14:textId="4F03D7CF" w:rsidR="003744E8" w:rsidRPr="00FC7685" w:rsidRDefault="003744E8" w:rsidP="4F29D441">
      <w:pPr>
        <w:pStyle w:val="SemEspaamento"/>
        <w:spacing w:line="276" w:lineRule="auto"/>
        <w:jc w:val="both"/>
        <w:rPr>
          <w:rFonts w:cstheme="minorHAnsi"/>
          <w:color w:val="595959" w:themeColor="text1" w:themeTint="A6"/>
          <w:sz w:val="18"/>
          <w:szCs w:val="18"/>
        </w:rPr>
      </w:pPr>
    </w:p>
    <w:p w14:paraId="5298625D" w14:textId="73E486D4" w:rsidR="00273482" w:rsidRPr="00FC7685" w:rsidRDefault="00273482" w:rsidP="2C6A69AD">
      <w:pPr>
        <w:pStyle w:val="SemEspaamento"/>
        <w:spacing w:line="276" w:lineRule="auto"/>
        <w:jc w:val="both"/>
        <w:rPr>
          <w:rFonts w:cstheme="minorHAnsi"/>
          <w:color w:val="595959" w:themeColor="text1" w:themeTint="A6"/>
          <w:sz w:val="18"/>
          <w:szCs w:val="18"/>
        </w:rPr>
      </w:pPr>
    </w:p>
    <w:p w14:paraId="3D099B01" w14:textId="674D5512" w:rsidR="00273482" w:rsidRPr="00FC7685" w:rsidRDefault="00F045D4" w:rsidP="78A73370">
      <w:pPr>
        <w:pStyle w:val="SemEspaamento"/>
        <w:jc w:val="both"/>
        <w:rPr>
          <w:rFonts w:cstheme="minorHAnsi"/>
          <w:b/>
          <w:bCs/>
          <w:color w:val="262626" w:themeColor="text1" w:themeTint="D9"/>
          <w:sz w:val="18"/>
          <w:szCs w:val="18"/>
        </w:rPr>
      </w:pPr>
      <w:r w:rsidRPr="00FC7685">
        <w:rPr>
          <w:rFonts w:cstheme="minorHAnsi"/>
          <w:b/>
          <w:bCs/>
          <w:color w:val="262626" w:themeColor="text1" w:themeTint="D9"/>
          <w:sz w:val="18"/>
          <w:szCs w:val="18"/>
        </w:rPr>
        <w:t>5. PARTICIPAÇÃO DAS EMPRESAS</w:t>
      </w:r>
    </w:p>
    <w:p w14:paraId="66C8B661" w14:textId="41627434" w:rsidR="00273482" w:rsidRPr="00FC7685" w:rsidRDefault="00273482" w:rsidP="00EA148C">
      <w:pPr>
        <w:pStyle w:val="SemEspaamento"/>
        <w:spacing w:line="276" w:lineRule="auto"/>
        <w:ind w:left="426" w:right="425"/>
        <w:jc w:val="both"/>
        <w:rPr>
          <w:rFonts w:cstheme="minorHAnsi"/>
          <w:color w:val="595959" w:themeColor="text1" w:themeTint="A6"/>
          <w:sz w:val="18"/>
          <w:szCs w:val="18"/>
        </w:rPr>
      </w:pPr>
    </w:p>
    <w:p w14:paraId="2A80AD8F" w14:textId="77777777" w:rsidR="00AC0A11" w:rsidRPr="00FC7685" w:rsidRDefault="00273482"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Todas as empresas que preencherem a inscrição no prazo estipulado no Regulamento de Participação </w:t>
      </w:r>
      <w:r w:rsidR="00180447" w:rsidRPr="00FC7685">
        <w:rPr>
          <w:rFonts w:cstheme="minorHAnsi"/>
          <w:color w:val="595959" w:themeColor="text1" w:themeTint="A6"/>
          <w:sz w:val="18"/>
          <w:szCs w:val="18"/>
        </w:rPr>
        <w:t>pode</w:t>
      </w:r>
      <w:r w:rsidR="00990C67" w:rsidRPr="00FC7685">
        <w:rPr>
          <w:rFonts w:cstheme="minorHAnsi"/>
          <w:color w:val="595959" w:themeColor="text1" w:themeTint="A6"/>
          <w:sz w:val="18"/>
          <w:szCs w:val="18"/>
        </w:rPr>
        <w:t>m</w:t>
      </w:r>
      <w:r w:rsidR="00180447" w:rsidRPr="00FC7685">
        <w:rPr>
          <w:rFonts w:cstheme="minorHAnsi"/>
          <w:color w:val="595959" w:themeColor="text1" w:themeTint="A6"/>
          <w:sz w:val="18"/>
          <w:szCs w:val="18"/>
        </w:rPr>
        <w:t xml:space="preserve"> </w:t>
      </w:r>
      <w:r w:rsidR="00990C67" w:rsidRPr="00FC7685">
        <w:rPr>
          <w:rFonts w:cstheme="minorHAnsi"/>
          <w:color w:val="595959" w:themeColor="text1" w:themeTint="A6"/>
          <w:sz w:val="18"/>
          <w:szCs w:val="18"/>
        </w:rPr>
        <w:t xml:space="preserve">acessar os conteúdos EAD da Primeira Etapa. </w:t>
      </w:r>
    </w:p>
    <w:p w14:paraId="6A8D20E3" w14:textId="77777777" w:rsidR="00AC0A11" w:rsidRPr="00FC7685" w:rsidRDefault="00AC0A11" w:rsidP="4F29D441">
      <w:pPr>
        <w:pStyle w:val="SemEspaamento"/>
        <w:jc w:val="both"/>
        <w:rPr>
          <w:rFonts w:cstheme="minorHAnsi"/>
          <w:color w:val="595959" w:themeColor="text1" w:themeTint="A6"/>
          <w:sz w:val="18"/>
          <w:szCs w:val="18"/>
        </w:rPr>
      </w:pPr>
    </w:p>
    <w:p w14:paraId="251E257E" w14:textId="63642397" w:rsidR="00BC03F8" w:rsidRPr="00FC7685" w:rsidRDefault="00B35897"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No</w:t>
      </w:r>
      <w:r w:rsidR="00050A2C" w:rsidRPr="00FC7685">
        <w:rPr>
          <w:rFonts w:cstheme="minorHAnsi"/>
          <w:color w:val="595959" w:themeColor="text1" w:themeTint="A6"/>
          <w:sz w:val="18"/>
          <w:szCs w:val="18"/>
        </w:rPr>
        <w:t xml:space="preserve"> teste realizado ao final da Primeira Etapa</w:t>
      </w:r>
      <w:r w:rsidRPr="00FC7685">
        <w:rPr>
          <w:rFonts w:cstheme="minorHAnsi"/>
          <w:color w:val="595959" w:themeColor="text1" w:themeTint="A6"/>
          <w:sz w:val="18"/>
          <w:szCs w:val="18"/>
        </w:rPr>
        <w:t>,</w:t>
      </w:r>
      <w:r w:rsidR="00050A2C" w:rsidRPr="00FC7685">
        <w:rPr>
          <w:rFonts w:cstheme="minorHAnsi"/>
          <w:color w:val="595959" w:themeColor="text1" w:themeTint="A6"/>
          <w:sz w:val="18"/>
          <w:szCs w:val="18"/>
        </w:rPr>
        <w:t xml:space="preserve"> </w:t>
      </w:r>
      <w:r w:rsidRPr="00FC7685">
        <w:rPr>
          <w:rFonts w:cstheme="minorHAnsi"/>
          <w:color w:val="595959" w:themeColor="text1" w:themeTint="A6"/>
          <w:sz w:val="18"/>
          <w:szCs w:val="18"/>
        </w:rPr>
        <w:t>são</w:t>
      </w:r>
      <w:r w:rsidR="00273482" w:rsidRPr="00FC7685">
        <w:rPr>
          <w:rFonts w:cstheme="minorHAnsi"/>
          <w:color w:val="595959" w:themeColor="text1" w:themeTint="A6"/>
          <w:sz w:val="18"/>
          <w:szCs w:val="18"/>
        </w:rPr>
        <w:t xml:space="preserve"> avaliad</w:t>
      </w:r>
      <w:r w:rsidR="00BC03F8" w:rsidRPr="00FC7685">
        <w:rPr>
          <w:rFonts w:cstheme="minorHAnsi"/>
          <w:color w:val="595959" w:themeColor="text1" w:themeTint="A6"/>
          <w:sz w:val="18"/>
          <w:szCs w:val="18"/>
        </w:rPr>
        <w:t>o</w:t>
      </w:r>
      <w:r w:rsidR="00273482" w:rsidRPr="00FC7685">
        <w:rPr>
          <w:rFonts w:cstheme="minorHAnsi"/>
          <w:color w:val="595959" w:themeColor="text1" w:themeTint="A6"/>
          <w:sz w:val="18"/>
          <w:szCs w:val="18"/>
        </w:rPr>
        <w:t xml:space="preserve">s critérios de </w:t>
      </w:r>
      <w:r w:rsidR="002919FD" w:rsidRPr="00FC7685">
        <w:rPr>
          <w:rFonts w:cstheme="minorHAnsi"/>
          <w:color w:val="595959" w:themeColor="text1" w:themeTint="A6"/>
          <w:sz w:val="18"/>
          <w:szCs w:val="18"/>
        </w:rPr>
        <w:t>portfólio de produtos, experiência internacional da empresa, experiência em e-commerce, e diferenciais do produto como embalagem, certificações entre outros</w:t>
      </w:r>
      <w:r w:rsidR="00273482" w:rsidRPr="00FC7685">
        <w:rPr>
          <w:rFonts w:cstheme="minorHAnsi"/>
          <w:color w:val="595959" w:themeColor="text1" w:themeTint="A6"/>
          <w:sz w:val="18"/>
          <w:szCs w:val="18"/>
        </w:rPr>
        <w:t xml:space="preserve">. </w:t>
      </w:r>
    </w:p>
    <w:p w14:paraId="206C2F34" w14:textId="77777777" w:rsidR="00BC03F8" w:rsidRPr="00FC7685" w:rsidRDefault="00BC03F8" w:rsidP="4F29D441">
      <w:pPr>
        <w:pStyle w:val="SemEspaamento"/>
        <w:jc w:val="both"/>
        <w:rPr>
          <w:rFonts w:cstheme="minorHAnsi"/>
          <w:color w:val="595959" w:themeColor="text1" w:themeTint="A6"/>
          <w:sz w:val="18"/>
          <w:szCs w:val="18"/>
        </w:rPr>
      </w:pPr>
    </w:p>
    <w:p w14:paraId="59556C55" w14:textId="52C293C1" w:rsidR="00273482" w:rsidRPr="00FC7685" w:rsidRDefault="00273482"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Caso a empresa </w:t>
      </w:r>
      <w:r w:rsidR="00E74CA9" w:rsidRPr="00FC7685">
        <w:rPr>
          <w:rFonts w:cstheme="minorHAnsi"/>
          <w:color w:val="595959" w:themeColor="text1" w:themeTint="A6"/>
          <w:sz w:val="18"/>
          <w:szCs w:val="18"/>
        </w:rPr>
        <w:t>seja aprovada no teste</w:t>
      </w:r>
      <w:r w:rsidR="002919FD" w:rsidRPr="00FC7685">
        <w:rPr>
          <w:rFonts w:cstheme="minorHAnsi"/>
          <w:color w:val="595959" w:themeColor="text1" w:themeTint="A6"/>
          <w:sz w:val="18"/>
          <w:szCs w:val="18"/>
        </w:rPr>
        <w:t>, receberá o Termo de Adesão para a Seg</w:t>
      </w:r>
      <w:r w:rsidR="00FB1C89" w:rsidRPr="00FC7685">
        <w:rPr>
          <w:rFonts w:cstheme="minorHAnsi"/>
          <w:color w:val="595959" w:themeColor="text1" w:themeTint="A6"/>
          <w:sz w:val="18"/>
          <w:szCs w:val="18"/>
        </w:rPr>
        <w:t>unda Etapa</w:t>
      </w:r>
      <w:r w:rsidR="00B35897" w:rsidRPr="00FC7685">
        <w:rPr>
          <w:rFonts w:cstheme="minorHAnsi"/>
          <w:color w:val="595959" w:themeColor="text1" w:themeTint="A6"/>
          <w:sz w:val="18"/>
          <w:szCs w:val="18"/>
        </w:rPr>
        <w:t xml:space="preserve"> do Projeto</w:t>
      </w:r>
      <w:r w:rsidR="00FB1C89" w:rsidRPr="00FC7685">
        <w:rPr>
          <w:rFonts w:cstheme="minorHAnsi"/>
          <w:color w:val="595959" w:themeColor="text1" w:themeTint="A6"/>
          <w:sz w:val="18"/>
          <w:szCs w:val="18"/>
        </w:rPr>
        <w:t>.</w:t>
      </w:r>
    </w:p>
    <w:p w14:paraId="098E229F" w14:textId="77777777" w:rsidR="00273482" w:rsidRPr="00FC7685" w:rsidRDefault="00273482" w:rsidP="4F29D441">
      <w:pPr>
        <w:pStyle w:val="SemEspaamento"/>
        <w:jc w:val="both"/>
        <w:rPr>
          <w:rFonts w:cstheme="minorHAnsi"/>
          <w:color w:val="595959" w:themeColor="text1" w:themeTint="A6"/>
          <w:sz w:val="18"/>
          <w:szCs w:val="18"/>
        </w:rPr>
      </w:pPr>
    </w:p>
    <w:p w14:paraId="5604CC51" w14:textId="6A12E402" w:rsidR="00273482" w:rsidRPr="00FC7685" w:rsidRDefault="00273482"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Critérios de classificação:</w:t>
      </w:r>
    </w:p>
    <w:p w14:paraId="71C21563" w14:textId="77777777" w:rsidR="00273482" w:rsidRPr="00FC7685" w:rsidRDefault="00273482" w:rsidP="4F29D441">
      <w:pPr>
        <w:pStyle w:val="SemEspaamento"/>
        <w:jc w:val="both"/>
        <w:rPr>
          <w:rFonts w:cstheme="minorHAnsi"/>
          <w:color w:val="595959" w:themeColor="text1" w:themeTint="A6"/>
          <w:sz w:val="18"/>
          <w:szCs w:val="18"/>
        </w:rPr>
      </w:pPr>
    </w:p>
    <w:p w14:paraId="111F1945" w14:textId="77777777" w:rsidR="00273482" w:rsidRPr="00FC7685" w:rsidRDefault="00273482" w:rsidP="4F29D441">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Oferta de produtos das categorias listadas;</w:t>
      </w:r>
    </w:p>
    <w:p w14:paraId="6EA420CA" w14:textId="77777777" w:rsidR="00272C2D" w:rsidRPr="00FC7685" w:rsidRDefault="00272C2D" w:rsidP="00272C2D">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Equipe dedicada (pelo menos uma pessoa);</w:t>
      </w:r>
    </w:p>
    <w:p w14:paraId="298AD09B" w14:textId="14B8872E" w:rsidR="00272C2D" w:rsidRPr="00FC7685" w:rsidRDefault="00272C2D" w:rsidP="00272C2D">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Fluência em inglês</w:t>
      </w:r>
      <w:r w:rsidR="00091598" w:rsidRPr="00FC7685">
        <w:rPr>
          <w:rFonts w:cstheme="minorHAnsi"/>
          <w:color w:val="595959" w:themeColor="text1" w:themeTint="A6"/>
          <w:sz w:val="18"/>
          <w:szCs w:val="18"/>
        </w:rPr>
        <w:t>;</w:t>
      </w:r>
    </w:p>
    <w:p w14:paraId="6AA29743" w14:textId="4857EDE1" w:rsidR="00273482" w:rsidRPr="00FC7685" w:rsidRDefault="00273482" w:rsidP="4F29D441">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Experiência em exportação;</w:t>
      </w:r>
    </w:p>
    <w:p w14:paraId="7A91DA00" w14:textId="77777777" w:rsidR="00273482" w:rsidRPr="00FC7685" w:rsidRDefault="00273482" w:rsidP="4F29D441">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Experiência em e-commerce;</w:t>
      </w:r>
    </w:p>
    <w:p w14:paraId="4B4E5384" w14:textId="77777777" w:rsidR="00272C2D" w:rsidRPr="00FC7685" w:rsidRDefault="00272C2D" w:rsidP="00272C2D">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Possuir website em inglês;</w:t>
      </w:r>
    </w:p>
    <w:p w14:paraId="7991A931" w14:textId="1554A2D5" w:rsidR="0083175F" w:rsidRPr="00FC7685" w:rsidRDefault="0083175F" w:rsidP="4F29D441">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 xml:space="preserve">Certificação FDA (para os produtos </w:t>
      </w:r>
      <w:r w:rsidR="005A5806" w:rsidRPr="00FC7685">
        <w:rPr>
          <w:rFonts w:cstheme="minorHAnsi"/>
          <w:color w:val="595959" w:themeColor="text1" w:themeTint="A6"/>
          <w:sz w:val="18"/>
          <w:szCs w:val="18"/>
        </w:rPr>
        <w:t>regulados)</w:t>
      </w:r>
      <w:r w:rsidR="00091598" w:rsidRPr="00FC7685">
        <w:rPr>
          <w:rFonts w:cstheme="minorHAnsi"/>
          <w:color w:val="595959" w:themeColor="text1" w:themeTint="A6"/>
          <w:sz w:val="18"/>
          <w:szCs w:val="18"/>
        </w:rPr>
        <w:t>.</w:t>
      </w:r>
    </w:p>
    <w:p w14:paraId="7910D311" w14:textId="69198ACB" w:rsidR="00273482" w:rsidRPr="00FC7685" w:rsidRDefault="00273482" w:rsidP="4F29D441">
      <w:pPr>
        <w:pStyle w:val="SemEspaamento"/>
        <w:spacing w:line="276" w:lineRule="auto"/>
        <w:ind w:left="426" w:right="425"/>
        <w:jc w:val="both"/>
        <w:rPr>
          <w:rFonts w:cstheme="minorHAnsi"/>
          <w:color w:val="595959" w:themeColor="text1" w:themeTint="A6"/>
          <w:sz w:val="18"/>
          <w:szCs w:val="18"/>
        </w:rPr>
      </w:pPr>
    </w:p>
    <w:p w14:paraId="6EE30A8F" w14:textId="77777777" w:rsidR="001348E8" w:rsidRPr="00FC7685" w:rsidRDefault="001348E8" w:rsidP="4F29D441">
      <w:pPr>
        <w:pStyle w:val="SemEspaamento"/>
        <w:spacing w:line="276" w:lineRule="auto"/>
        <w:ind w:left="426" w:right="425"/>
        <w:jc w:val="both"/>
        <w:rPr>
          <w:rFonts w:cstheme="minorHAnsi"/>
          <w:color w:val="595959" w:themeColor="text1" w:themeTint="A6"/>
          <w:sz w:val="18"/>
          <w:szCs w:val="18"/>
        </w:rPr>
      </w:pPr>
    </w:p>
    <w:p w14:paraId="545E8C5D" w14:textId="555DADFE" w:rsidR="001348E8" w:rsidRPr="00963DDD" w:rsidRDefault="00963DDD" w:rsidP="001348E8">
      <w:pPr>
        <w:pStyle w:val="SemEspaamento"/>
        <w:jc w:val="both"/>
        <w:rPr>
          <w:rFonts w:cstheme="minorHAnsi"/>
          <w:b/>
          <w:color w:val="262626" w:themeColor="text1" w:themeTint="D9"/>
          <w:sz w:val="18"/>
          <w:szCs w:val="18"/>
        </w:rPr>
      </w:pPr>
      <w:r w:rsidRPr="00963DDD">
        <w:rPr>
          <w:rFonts w:cstheme="minorHAnsi"/>
          <w:b/>
          <w:color w:val="262626" w:themeColor="text1" w:themeTint="D9"/>
          <w:sz w:val="18"/>
          <w:szCs w:val="18"/>
        </w:rPr>
        <w:t>6. INVESTIMENTO</w:t>
      </w:r>
    </w:p>
    <w:p w14:paraId="1308D19F" w14:textId="6C0CF81F" w:rsidR="001348E8" w:rsidRPr="00FC7685" w:rsidRDefault="001348E8" w:rsidP="00EA148C">
      <w:pPr>
        <w:pStyle w:val="SemEspaamento"/>
        <w:spacing w:line="276" w:lineRule="auto"/>
        <w:ind w:left="426" w:right="425"/>
        <w:jc w:val="both"/>
        <w:rPr>
          <w:rFonts w:cstheme="minorHAnsi"/>
          <w:color w:val="595959" w:themeColor="text1" w:themeTint="A6"/>
          <w:sz w:val="18"/>
          <w:szCs w:val="18"/>
        </w:rPr>
      </w:pPr>
    </w:p>
    <w:p w14:paraId="6BA0CE81" w14:textId="233BD054" w:rsidR="00D23100" w:rsidRPr="00FC7685" w:rsidRDefault="00FB1C89"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 Primeira Etapa será integralmente subsidiada pela Apex-Brasil</w:t>
      </w:r>
      <w:r w:rsidR="001348E8" w:rsidRPr="00FC7685">
        <w:rPr>
          <w:rFonts w:cstheme="minorHAnsi"/>
          <w:color w:val="595959" w:themeColor="text1" w:themeTint="A6"/>
          <w:sz w:val="18"/>
          <w:szCs w:val="18"/>
        </w:rPr>
        <w:t xml:space="preserve">. </w:t>
      </w:r>
    </w:p>
    <w:p w14:paraId="3C2A64CE" w14:textId="77777777" w:rsidR="00D23100" w:rsidRPr="00FC7685" w:rsidRDefault="00D23100" w:rsidP="4F29D441">
      <w:pPr>
        <w:pStyle w:val="SemEspaamento"/>
        <w:jc w:val="both"/>
        <w:rPr>
          <w:rFonts w:cstheme="minorHAnsi"/>
          <w:color w:val="595959" w:themeColor="text1" w:themeTint="A6"/>
          <w:sz w:val="18"/>
          <w:szCs w:val="18"/>
        </w:rPr>
      </w:pPr>
    </w:p>
    <w:p w14:paraId="3F91F619" w14:textId="63472A30" w:rsidR="001348E8" w:rsidRPr="00FC7685" w:rsidRDefault="00067FB3"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Após aprovação</w:t>
      </w:r>
      <w:r w:rsidR="00FB1C89" w:rsidRPr="00FC7685">
        <w:rPr>
          <w:rFonts w:cstheme="minorHAnsi"/>
          <w:color w:val="595959" w:themeColor="text1" w:themeTint="A6"/>
          <w:sz w:val="18"/>
          <w:szCs w:val="18"/>
        </w:rPr>
        <w:t xml:space="preserve"> ao fim da Primeira Etapa</w:t>
      </w:r>
      <w:r w:rsidRPr="00FC7685">
        <w:rPr>
          <w:rFonts w:cstheme="minorHAnsi"/>
          <w:color w:val="595959" w:themeColor="text1" w:themeTint="A6"/>
          <w:sz w:val="18"/>
          <w:szCs w:val="18"/>
        </w:rPr>
        <w:t>, a</w:t>
      </w:r>
      <w:r w:rsidR="001348E8" w:rsidRPr="00FC7685">
        <w:rPr>
          <w:rFonts w:cstheme="minorHAnsi"/>
          <w:color w:val="595959" w:themeColor="text1" w:themeTint="A6"/>
          <w:sz w:val="18"/>
          <w:szCs w:val="18"/>
        </w:rPr>
        <w:t>s empresas precisarão formalizar sua participação por meio de envio de Formulário de Adesão (anexo) e deverão dedicar equipe qualificada para participar das sessões a fim de obter o melhor resultado na ação.</w:t>
      </w:r>
    </w:p>
    <w:p w14:paraId="130C8006" w14:textId="77777777" w:rsidR="001348E8" w:rsidRPr="00FC7685" w:rsidRDefault="001348E8" w:rsidP="4F29D441">
      <w:pPr>
        <w:pStyle w:val="SemEspaamento"/>
        <w:jc w:val="both"/>
        <w:rPr>
          <w:rFonts w:cstheme="minorHAnsi"/>
          <w:color w:val="595959" w:themeColor="text1" w:themeTint="A6"/>
          <w:sz w:val="18"/>
          <w:szCs w:val="18"/>
        </w:rPr>
      </w:pPr>
    </w:p>
    <w:p w14:paraId="5D9AEF47" w14:textId="22A4458A" w:rsidR="001348E8" w:rsidRPr="00FC7685" w:rsidRDefault="001348E8" w:rsidP="4F29D441">
      <w:pPr>
        <w:pStyle w:val="SemEspaamento"/>
        <w:jc w:val="both"/>
        <w:rPr>
          <w:rFonts w:cstheme="minorHAnsi"/>
          <w:b/>
          <w:bCs/>
          <w:color w:val="595959" w:themeColor="text1" w:themeTint="A6"/>
          <w:sz w:val="18"/>
          <w:szCs w:val="18"/>
        </w:rPr>
      </w:pPr>
      <w:r w:rsidRPr="00FC7685">
        <w:rPr>
          <w:rFonts w:cstheme="minorHAnsi"/>
          <w:color w:val="595959" w:themeColor="text1" w:themeTint="A6"/>
          <w:sz w:val="18"/>
          <w:szCs w:val="18"/>
        </w:rPr>
        <w:t xml:space="preserve">As empresas deverão arcar com os custos operacionais de transporte, armazenagem e venda dos seus produtos nos EUA. Os custos de manutenção da conta na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 xml:space="preserve"> bem como comissão de venda e serviços de logística estão disponíveis em </w:t>
      </w:r>
      <w:hyperlink r:id="rId11">
        <w:r w:rsidRPr="00FC7685">
          <w:rPr>
            <w:rFonts w:cstheme="minorHAnsi"/>
            <w:b/>
            <w:bCs/>
            <w:color w:val="595959" w:themeColor="text1" w:themeTint="A6"/>
            <w:sz w:val="18"/>
            <w:szCs w:val="18"/>
          </w:rPr>
          <w:t>https://sell.amazon.com/pricing.html</w:t>
        </w:r>
      </w:hyperlink>
    </w:p>
    <w:p w14:paraId="5A05C06D" w14:textId="77777777" w:rsidR="001348E8" w:rsidRPr="00FC7685" w:rsidRDefault="001348E8" w:rsidP="4F29D441">
      <w:pPr>
        <w:pStyle w:val="SemEspaamento"/>
        <w:jc w:val="both"/>
        <w:rPr>
          <w:rFonts w:cstheme="minorHAnsi"/>
          <w:color w:val="595959" w:themeColor="text1" w:themeTint="A6"/>
          <w:sz w:val="18"/>
          <w:szCs w:val="18"/>
        </w:rPr>
      </w:pPr>
    </w:p>
    <w:p w14:paraId="1BDA5A9A" w14:textId="33AC17B5" w:rsidR="001348E8" w:rsidRPr="00FC7685" w:rsidRDefault="001348E8" w:rsidP="4F29D44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O valor mensal atual do plano profissional</w:t>
      </w:r>
      <w:r w:rsidRPr="00FC7685">
        <w:rPr>
          <w:rStyle w:val="Refdenotaderodap"/>
          <w:rFonts w:cstheme="minorHAnsi"/>
          <w:color w:val="595959" w:themeColor="text1" w:themeTint="A6"/>
          <w:sz w:val="18"/>
          <w:szCs w:val="18"/>
        </w:rPr>
        <w:footnoteReference w:id="3"/>
      </w:r>
      <w:r w:rsidRPr="00FC7685">
        <w:rPr>
          <w:rFonts w:cstheme="minorHAnsi"/>
          <w:color w:val="595959" w:themeColor="text1" w:themeTint="A6"/>
          <w:sz w:val="18"/>
          <w:szCs w:val="18"/>
        </w:rPr>
        <w:t xml:space="preserve"> é de USD39,99. Além disso, 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 xml:space="preserve"> cobra uma porcentagem do preço de venda por item vendido. </w:t>
      </w:r>
      <w:r w:rsidR="00D5356C" w:rsidRPr="00FC7685">
        <w:rPr>
          <w:rFonts w:cstheme="minorHAnsi"/>
          <w:color w:val="595959" w:themeColor="text1" w:themeTint="A6"/>
          <w:sz w:val="18"/>
          <w:szCs w:val="18"/>
        </w:rPr>
        <w:t>Essa comissão varia entre 8% e 15%</w:t>
      </w:r>
      <w:r w:rsidR="00A65932" w:rsidRPr="00FC7685">
        <w:rPr>
          <w:rFonts w:cstheme="minorHAnsi"/>
          <w:color w:val="595959" w:themeColor="text1" w:themeTint="A6"/>
          <w:sz w:val="18"/>
          <w:szCs w:val="18"/>
        </w:rPr>
        <w:t>¹</w:t>
      </w:r>
      <w:r w:rsidR="00D5356C" w:rsidRPr="00FC7685">
        <w:rPr>
          <w:rFonts w:cstheme="minorHAnsi"/>
          <w:color w:val="595959" w:themeColor="text1" w:themeTint="A6"/>
          <w:sz w:val="18"/>
          <w:szCs w:val="18"/>
        </w:rPr>
        <w:t xml:space="preserve">, </w:t>
      </w:r>
      <w:r w:rsidRPr="00FC7685">
        <w:rPr>
          <w:rFonts w:cstheme="minorHAnsi"/>
          <w:color w:val="595959" w:themeColor="text1" w:themeTint="A6"/>
          <w:sz w:val="18"/>
          <w:szCs w:val="18"/>
        </w:rPr>
        <w:t>de acordo com a categoria do produto</w:t>
      </w:r>
      <w:r w:rsidR="00A65932" w:rsidRPr="00FC7685">
        <w:rPr>
          <w:rFonts w:cstheme="minorHAnsi"/>
          <w:color w:val="595959" w:themeColor="text1" w:themeTint="A6"/>
          <w:sz w:val="18"/>
          <w:szCs w:val="18"/>
        </w:rPr>
        <w:t>.</w:t>
      </w:r>
    </w:p>
    <w:p w14:paraId="4897AEA1" w14:textId="3F767DD7" w:rsidR="001348E8" w:rsidRPr="00FC7685" w:rsidRDefault="001348E8" w:rsidP="4F29D441">
      <w:pPr>
        <w:pStyle w:val="SemEspaamento"/>
        <w:spacing w:line="276" w:lineRule="auto"/>
        <w:ind w:left="426" w:right="425"/>
        <w:jc w:val="both"/>
        <w:rPr>
          <w:rFonts w:cstheme="minorHAnsi"/>
          <w:color w:val="595959" w:themeColor="text1" w:themeTint="A6"/>
          <w:sz w:val="18"/>
          <w:szCs w:val="18"/>
        </w:rPr>
      </w:pPr>
    </w:p>
    <w:p w14:paraId="3FC67D0B" w14:textId="51E9409B" w:rsidR="00F05342" w:rsidRPr="00FC7685" w:rsidRDefault="00F05342" w:rsidP="4F29D441">
      <w:pPr>
        <w:pStyle w:val="SemEspaamento"/>
        <w:spacing w:line="276" w:lineRule="auto"/>
        <w:ind w:left="426" w:right="425"/>
        <w:jc w:val="both"/>
        <w:rPr>
          <w:rFonts w:cstheme="minorHAnsi"/>
          <w:color w:val="595959" w:themeColor="text1" w:themeTint="A6"/>
          <w:sz w:val="18"/>
          <w:szCs w:val="18"/>
        </w:rPr>
      </w:pPr>
    </w:p>
    <w:p w14:paraId="16FEC147" w14:textId="42801242" w:rsidR="00F05342" w:rsidRPr="00FC7685" w:rsidRDefault="004644C1" w:rsidP="00F05342">
      <w:pPr>
        <w:pStyle w:val="SemEspaamento"/>
        <w:jc w:val="both"/>
        <w:rPr>
          <w:rFonts w:cstheme="minorHAnsi"/>
          <w:b/>
          <w:color w:val="262626" w:themeColor="text1" w:themeTint="D9"/>
          <w:sz w:val="18"/>
          <w:szCs w:val="18"/>
        </w:rPr>
      </w:pPr>
      <w:r w:rsidRPr="00FC7685">
        <w:rPr>
          <w:rFonts w:cstheme="minorHAnsi"/>
          <w:b/>
          <w:color w:val="262626" w:themeColor="text1" w:themeTint="D9"/>
          <w:sz w:val="18"/>
          <w:szCs w:val="18"/>
        </w:rPr>
        <w:t>7. CONDIÇÕES DE PARTICIPAÇÃO</w:t>
      </w:r>
    </w:p>
    <w:p w14:paraId="77692008" w14:textId="6C98A080"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2C46E1C4" w14:textId="0DAB4528" w:rsidR="00F05342" w:rsidRPr="00FC7685" w:rsidRDefault="00F05342" w:rsidP="00F05342">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As empresas </w:t>
      </w:r>
      <w:r w:rsidR="00D23100" w:rsidRPr="00FC7685">
        <w:rPr>
          <w:rFonts w:cstheme="minorHAnsi"/>
          <w:color w:val="595959" w:themeColor="text1" w:themeTint="A6"/>
          <w:sz w:val="18"/>
          <w:szCs w:val="18"/>
        </w:rPr>
        <w:t xml:space="preserve">habilitadas no teste da Primeira Etapa </w:t>
      </w:r>
      <w:r w:rsidRPr="00FC7685">
        <w:rPr>
          <w:rFonts w:cstheme="minorHAnsi"/>
          <w:color w:val="595959" w:themeColor="text1" w:themeTint="A6"/>
          <w:sz w:val="18"/>
          <w:szCs w:val="18"/>
        </w:rPr>
        <w:t>deve</w:t>
      </w:r>
      <w:r w:rsidR="00D23100" w:rsidRPr="00FC7685">
        <w:rPr>
          <w:rFonts w:cstheme="minorHAnsi"/>
          <w:color w:val="595959" w:themeColor="text1" w:themeTint="A6"/>
          <w:sz w:val="18"/>
          <w:szCs w:val="18"/>
        </w:rPr>
        <w:t>m</w:t>
      </w:r>
      <w:r w:rsidRPr="00FC7685">
        <w:rPr>
          <w:rFonts w:cstheme="minorHAnsi"/>
          <w:color w:val="595959" w:themeColor="text1" w:themeTint="A6"/>
          <w:sz w:val="18"/>
          <w:szCs w:val="18"/>
        </w:rPr>
        <w:t xml:space="preserve"> encaminhar, por meio de um e-mail corporativo, cópia digitalizada do Formulário de Adesão (anexo), assinado pelo representante legal da empresa e por duas testemunhas no prazo informado no e-mail de aprovação.</w:t>
      </w:r>
    </w:p>
    <w:p w14:paraId="364FF080" w14:textId="1AA6327F" w:rsidR="00F05342" w:rsidRPr="00FC7685" w:rsidRDefault="00F05342" w:rsidP="009E257B">
      <w:pPr>
        <w:pStyle w:val="SemEspaamento"/>
        <w:rPr>
          <w:rFonts w:cstheme="minorHAnsi"/>
          <w:color w:val="595959" w:themeColor="text1" w:themeTint="A6"/>
          <w:sz w:val="18"/>
          <w:szCs w:val="18"/>
        </w:rPr>
      </w:pPr>
      <w:r w:rsidRPr="00FC7685">
        <w:rPr>
          <w:rFonts w:cstheme="minorHAnsi"/>
          <w:color w:val="595959" w:themeColor="text1" w:themeTint="A6"/>
          <w:sz w:val="18"/>
          <w:szCs w:val="18"/>
        </w:rPr>
        <w:t>As empresas participantes deverão aceitar os Termos e Condições</w:t>
      </w:r>
      <w:r w:rsidRPr="00FC7685">
        <w:rPr>
          <w:rStyle w:val="Refdenotaderodap"/>
          <w:rFonts w:cstheme="minorHAnsi"/>
          <w:color w:val="595959" w:themeColor="text1" w:themeTint="A6"/>
          <w:sz w:val="18"/>
          <w:szCs w:val="18"/>
        </w:rPr>
        <w:footnoteReference w:id="4"/>
      </w:r>
      <w:r w:rsidRPr="00FC7685">
        <w:rPr>
          <w:rFonts w:cstheme="minorHAnsi"/>
          <w:color w:val="595959" w:themeColor="text1" w:themeTint="A6"/>
          <w:sz w:val="18"/>
          <w:szCs w:val="18"/>
        </w:rPr>
        <w:t xml:space="preserve"> da ApexBrasil, além do Contrato de Serviço de Soluções de Negócios da </w:t>
      </w:r>
      <w:proofErr w:type="spellStart"/>
      <w:r w:rsidRPr="00FC7685">
        <w:rPr>
          <w:rFonts w:cstheme="minorHAnsi"/>
          <w:color w:val="595959" w:themeColor="text1" w:themeTint="A6"/>
          <w:sz w:val="18"/>
          <w:szCs w:val="18"/>
        </w:rPr>
        <w:t>Amazon</w:t>
      </w:r>
      <w:proofErr w:type="spellEnd"/>
      <w:r w:rsidRPr="00FC7685">
        <w:rPr>
          <w:rStyle w:val="Refdenotaderodap"/>
          <w:rFonts w:cstheme="minorHAnsi"/>
          <w:color w:val="595959" w:themeColor="text1" w:themeTint="A6"/>
          <w:sz w:val="18"/>
          <w:szCs w:val="18"/>
        </w:rPr>
        <w:footnoteReference w:id="5"/>
      </w:r>
      <w:r w:rsidRPr="00FC7685">
        <w:rPr>
          <w:rFonts w:cstheme="minorHAnsi"/>
          <w:color w:val="595959" w:themeColor="text1" w:themeTint="A6"/>
          <w:sz w:val="18"/>
          <w:szCs w:val="18"/>
        </w:rPr>
        <w:t xml:space="preserve">, que deverá ser conferido e validado no momento de registro no site da </w:t>
      </w:r>
      <w:proofErr w:type="spellStart"/>
      <w:r w:rsidRPr="00FC7685">
        <w:rPr>
          <w:rFonts w:cstheme="minorHAnsi"/>
          <w:color w:val="595959" w:themeColor="text1" w:themeTint="A6"/>
          <w:sz w:val="18"/>
          <w:szCs w:val="18"/>
        </w:rPr>
        <w:t>Amazon</w:t>
      </w:r>
      <w:proofErr w:type="spellEnd"/>
      <w:r w:rsidR="00B055C4" w:rsidRPr="00FC7685">
        <w:rPr>
          <w:rFonts w:cstheme="minorHAnsi"/>
          <w:color w:val="595959" w:themeColor="text1" w:themeTint="A6"/>
          <w:sz w:val="18"/>
          <w:szCs w:val="18"/>
        </w:rPr>
        <w:t>, após o treinamento.</w:t>
      </w:r>
    </w:p>
    <w:p w14:paraId="62B742A8" w14:textId="77777777" w:rsidR="00F05342" w:rsidRPr="00FC7685" w:rsidRDefault="00F05342" w:rsidP="00F05342">
      <w:pPr>
        <w:pStyle w:val="SemEspaamento"/>
        <w:jc w:val="both"/>
        <w:rPr>
          <w:rFonts w:cstheme="minorHAnsi"/>
          <w:color w:val="595959" w:themeColor="text1" w:themeTint="A6"/>
          <w:sz w:val="18"/>
          <w:szCs w:val="18"/>
        </w:rPr>
      </w:pPr>
    </w:p>
    <w:p w14:paraId="33CA1F3D" w14:textId="13986F43" w:rsidR="00F05342" w:rsidRPr="00FC7685" w:rsidRDefault="00F05342" w:rsidP="00F05342">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Caso o Formulário de Adesão assinado não seja enviado dentro do prazo estabelecido pela ApexBrasil, a Agência considerará que a empresa não possui interesse em participar da ação. Dessa forma, a empresa será considerada como desistente.</w:t>
      </w:r>
    </w:p>
    <w:p w14:paraId="33C6CD8E" w14:textId="77777777" w:rsidR="00F05342" w:rsidRPr="00FC7685" w:rsidRDefault="00F05342" w:rsidP="00F05342">
      <w:pPr>
        <w:pStyle w:val="SemEspaamento"/>
        <w:jc w:val="both"/>
        <w:rPr>
          <w:rFonts w:cstheme="minorHAnsi"/>
          <w:color w:val="595959" w:themeColor="text1" w:themeTint="A6"/>
          <w:sz w:val="18"/>
          <w:szCs w:val="18"/>
        </w:rPr>
      </w:pPr>
    </w:p>
    <w:p w14:paraId="6C1D3E99" w14:textId="1BC0E07A" w:rsidR="00F05342" w:rsidRPr="00FC7685" w:rsidRDefault="00F05342" w:rsidP="00F05342">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A ApexBrasil confirmará o recebimento do Formulário de Adesão e atestará sua conformidade. Caso não receba essa comunicação, a empresa deverá entrar em contato com a Agência solicitando o reenvio da confirmação. Após confirmação de recebimento, a empresa selecionada estará oficialmente confirmada para participar da </w:t>
      </w:r>
      <w:r w:rsidR="00CE5500" w:rsidRPr="00FC7685">
        <w:rPr>
          <w:rFonts w:cstheme="minorHAnsi"/>
          <w:color w:val="595959" w:themeColor="text1" w:themeTint="A6"/>
          <w:sz w:val="18"/>
          <w:szCs w:val="18"/>
        </w:rPr>
        <w:t>Segunda Etapa</w:t>
      </w:r>
      <w:r w:rsidRPr="00FC7685">
        <w:rPr>
          <w:rFonts w:cstheme="minorHAnsi"/>
          <w:color w:val="595959" w:themeColor="text1" w:themeTint="A6"/>
          <w:sz w:val="18"/>
          <w:szCs w:val="18"/>
        </w:rPr>
        <w:t>, se comprometendo a dedicar equipe qualificada para os treinamentos.</w:t>
      </w:r>
    </w:p>
    <w:p w14:paraId="4E1586ED" w14:textId="77777777" w:rsidR="00F05342" w:rsidRPr="00FC7685" w:rsidRDefault="00F05342" w:rsidP="00F05342">
      <w:pPr>
        <w:pStyle w:val="SemEspaamento"/>
        <w:jc w:val="both"/>
        <w:rPr>
          <w:rFonts w:cstheme="minorHAnsi"/>
          <w:color w:val="595959" w:themeColor="text1" w:themeTint="A6"/>
          <w:sz w:val="18"/>
          <w:szCs w:val="18"/>
        </w:rPr>
      </w:pPr>
    </w:p>
    <w:p w14:paraId="240E368C" w14:textId="2A454FA2" w:rsidR="00F05342" w:rsidRPr="00FC7685" w:rsidRDefault="00F05342" w:rsidP="00F05342">
      <w:pPr>
        <w:pStyle w:val="SemEspaamento"/>
        <w:jc w:val="both"/>
        <w:rPr>
          <w:rFonts w:cstheme="minorHAnsi"/>
          <w:b/>
          <w:bCs/>
          <w:color w:val="595959" w:themeColor="text1" w:themeTint="A6"/>
          <w:sz w:val="18"/>
          <w:szCs w:val="18"/>
          <w:u w:val="single"/>
        </w:rPr>
      </w:pPr>
      <w:r w:rsidRPr="00FC7685">
        <w:rPr>
          <w:rFonts w:cstheme="minorHAnsi"/>
          <w:b/>
          <w:bCs/>
          <w:color w:val="595959" w:themeColor="text1" w:themeTint="A6"/>
          <w:sz w:val="18"/>
          <w:szCs w:val="18"/>
          <w:u w:val="single"/>
        </w:rPr>
        <w:t xml:space="preserve">Para subscrição aos serviços da </w:t>
      </w:r>
      <w:proofErr w:type="spellStart"/>
      <w:r w:rsidRPr="00FC7685">
        <w:rPr>
          <w:rFonts w:cstheme="minorHAnsi"/>
          <w:b/>
          <w:bCs/>
          <w:color w:val="595959" w:themeColor="text1" w:themeTint="A6"/>
          <w:sz w:val="18"/>
          <w:szCs w:val="18"/>
          <w:u w:val="single"/>
        </w:rPr>
        <w:t>Amazon</w:t>
      </w:r>
      <w:proofErr w:type="spellEnd"/>
      <w:r w:rsidRPr="00FC7685">
        <w:rPr>
          <w:rFonts w:cstheme="minorHAnsi"/>
          <w:b/>
          <w:bCs/>
          <w:color w:val="595959" w:themeColor="text1" w:themeTint="A6"/>
          <w:sz w:val="18"/>
          <w:szCs w:val="18"/>
          <w:u w:val="single"/>
        </w:rPr>
        <w:t xml:space="preserve">, a relação contratual será estabelecida diretamente entre a empresa e a </w:t>
      </w:r>
      <w:proofErr w:type="spellStart"/>
      <w:r w:rsidRPr="00FC7685">
        <w:rPr>
          <w:rFonts w:cstheme="minorHAnsi"/>
          <w:b/>
          <w:bCs/>
          <w:color w:val="595959" w:themeColor="text1" w:themeTint="A6"/>
          <w:sz w:val="18"/>
          <w:szCs w:val="18"/>
          <w:u w:val="single"/>
        </w:rPr>
        <w:t>Amazon</w:t>
      </w:r>
      <w:proofErr w:type="spellEnd"/>
      <w:r w:rsidRPr="00FC7685">
        <w:rPr>
          <w:rFonts w:cstheme="minorHAnsi"/>
          <w:b/>
          <w:bCs/>
          <w:color w:val="595959" w:themeColor="text1" w:themeTint="A6"/>
          <w:sz w:val="18"/>
          <w:szCs w:val="18"/>
          <w:u w:val="single"/>
        </w:rPr>
        <w:t>, sem interferência da ApexBrasil nessa relação.</w:t>
      </w:r>
    </w:p>
    <w:p w14:paraId="3EFF6EED" w14:textId="77777777" w:rsidR="00F05342" w:rsidRPr="00FC7685" w:rsidRDefault="00F05342" w:rsidP="00F05342">
      <w:pPr>
        <w:pStyle w:val="SemEspaamento"/>
        <w:jc w:val="both"/>
        <w:rPr>
          <w:rFonts w:cstheme="minorHAnsi"/>
          <w:color w:val="595959" w:themeColor="text1" w:themeTint="A6"/>
          <w:sz w:val="18"/>
          <w:szCs w:val="18"/>
        </w:rPr>
      </w:pPr>
    </w:p>
    <w:p w14:paraId="504F6150" w14:textId="70A1EB62" w:rsidR="00F05342" w:rsidRPr="00FC7685" w:rsidRDefault="00F05342" w:rsidP="00F05342">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 ApexBrasil não se responsabiliza por problemas de conexão de internet, de servidor ou filtros AntiSpam que impeçam o recebimento de e-mails, comunicados ou nossos respectivos retornos.</w:t>
      </w:r>
    </w:p>
    <w:p w14:paraId="365250CD" w14:textId="684F5E20"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47DADE45" w14:textId="08A7FADE"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23E47578" w14:textId="0643585B" w:rsidR="00F05342" w:rsidRPr="00FC7685" w:rsidRDefault="004644C1" w:rsidP="00F05342">
      <w:pPr>
        <w:pStyle w:val="SemEspaamento"/>
        <w:jc w:val="both"/>
        <w:rPr>
          <w:rFonts w:cstheme="minorHAnsi"/>
          <w:b/>
          <w:color w:val="262626" w:themeColor="text1" w:themeTint="D9"/>
          <w:sz w:val="18"/>
          <w:szCs w:val="18"/>
        </w:rPr>
      </w:pPr>
      <w:r w:rsidRPr="00FC7685">
        <w:rPr>
          <w:rFonts w:cstheme="minorHAnsi"/>
          <w:b/>
          <w:color w:val="262626" w:themeColor="text1" w:themeTint="D9"/>
          <w:sz w:val="18"/>
          <w:szCs w:val="18"/>
        </w:rPr>
        <w:t>8. RESPONSABILIDADES DA EMPRESA PARTICIPANTE</w:t>
      </w:r>
    </w:p>
    <w:p w14:paraId="2F4FCFD2" w14:textId="1CF4A7CD"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7FEBFDE3" w14:textId="5170605E" w:rsidR="00F05342" w:rsidRPr="00FC7685" w:rsidRDefault="00F05342" w:rsidP="00F05342">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 xml:space="preserve">Confirmar participação na </w:t>
      </w:r>
      <w:r w:rsidR="00CE5500" w:rsidRPr="00FC7685">
        <w:rPr>
          <w:rFonts w:cstheme="minorHAnsi"/>
          <w:color w:val="595959" w:themeColor="text1" w:themeTint="A6"/>
          <w:sz w:val="18"/>
          <w:szCs w:val="18"/>
        </w:rPr>
        <w:t xml:space="preserve">Segunda Etapa do Projeto </w:t>
      </w:r>
      <w:r w:rsidRPr="00FC7685">
        <w:rPr>
          <w:rFonts w:cstheme="minorHAnsi"/>
          <w:color w:val="595959" w:themeColor="text1" w:themeTint="A6"/>
          <w:sz w:val="18"/>
          <w:szCs w:val="18"/>
        </w:rPr>
        <w:t>por meio da assinatura e envio do Termo de Adesão e aceite dos Termos e Condições de participação.</w:t>
      </w:r>
    </w:p>
    <w:p w14:paraId="1B77DB76" w14:textId="77777777" w:rsidR="00F05342" w:rsidRPr="00FC7685" w:rsidRDefault="00F05342" w:rsidP="00F05342">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 xml:space="preserve">Ter conhecimento e concordar com as disposições do regulamento próprio da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w:t>
      </w:r>
    </w:p>
    <w:p w14:paraId="602B0A38" w14:textId="74EBF20C" w:rsidR="00F05342" w:rsidRPr="00FC7685" w:rsidRDefault="00F05342" w:rsidP="00F05342">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Respeitar os trâmites e regulamento junto à ApexBrasil.</w:t>
      </w:r>
    </w:p>
    <w:p w14:paraId="6E33E3B4" w14:textId="77777777" w:rsidR="00F05342" w:rsidRPr="00FC7685" w:rsidRDefault="00F05342" w:rsidP="00F05342">
      <w:pPr>
        <w:pStyle w:val="SemEspaamento"/>
        <w:numPr>
          <w:ilvl w:val="0"/>
          <w:numId w:val="9"/>
        </w:numPr>
        <w:spacing w:line="276" w:lineRule="auto"/>
        <w:ind w:left="785" w:right="425"/>
        <w:jc w:val="both"/>
        <w:rPr>
          <w:rFonts w:cstheme="minorHAnsi"/>
          <w:color w:val="595959" w:themeColor="text1" w:themeTint="A6"/>
          <w:sz w:val="18"/>
          <w:szCs w:val="18"/>
        </w:rPr>
      </w:pPr>
      <w:proofErr w:type="spellStart"/>
      <w:r w:rsidRPr="00FC7685">
        <w:rPr>
          <w:rFonts w:cstheme="minorHAnsi"/>
          <w:color w:val="595959" w:themeColor="text1" w:themeTint="A6"/>
          <w:sz w:val="18"/>
          <w:szCs w:val="18"/>
        </w:rPr>
        <w:t>Fornecer</w:t>
      </w:r>
      <w:proofErr w:type="spellEnd"/>
      <w:r w:rsidRPr="00FC7685">
        <w:rPr>
          <w:rFonts w:cstheme="minorHAnsi"/>
          <w:color w:val="595959" w:themeColor="text1" w:themeTint="A6"/>
          <w:sz w:val="18"/>
          <w:szCs w:val="18"/>
        </w:rPr>
        <w:t xml:space="preserve"> informações sobre a empresa nos prazos estipulados.</w:t>
      </w:r>
    </w:p>
    <w:p w14:paraId="57B356AB" w14:textId="77777777" w:rsidR="00F05342" w:rsidRPr="00FC7685" w:rsidRDefault="00F05342" w:rsidP="00F05342">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Participar das ações de treinamento por meio de seu representante qualificado.</w:t>
      </w:r>
    </w:p>
    <w:p w14:paraId="1610B5B7" w14:textId="77777777" w:rsidR="00F05342" w:rsidRPr="00FC7685" w:rsidRDefault="00F05342" w:rsidP="00F05342">
      <w:pPr>
        <w:pStyle w:val="SemEspaamento"/>
        <w:numPr>
          <w:ilvl w:val="0"/>
          <w:numId w:val="9"/>
        </w:numPr>
        <w:spacing w:line="276" w:lineRule="auto"/>
        <w:ind w:left="785" w:right="425"/>
        <w:jc w:val="both"/>
        <w:rPr>
          <w:rFonts w:cstheme="minorHAnsi"/>
          <w:color w:val="595959" w:themeColor="text1" w:themeTint="A6"/>
          <w:sz w:val="18"/>
          <w:szCs w:val="18"/>
        </w:rPr>
      </w:pPr>
      <w:r w:rsidRPr="00FC7685">
        <w:rPr>
          <w:rFonts w:cstheme="minorHAnsi"/>
          <w:color w:val="595959" w:themeColor="text1" w:themeTint="A6"/>
          <w:sz w:val="18"/>
          <w:szCs w:val="18"/>
        </w:rPr>
        <w:t xml:space="preserve">Criar perfil completo da empresa na </w:t>
      </w:r>
      <w:proofErr w:type="spellStart"/>
      <w:r w:rsidRPr="00FC7685">
        <w:rPr>
          <w:rFonts w:cstheme="minorHAnsi"/>
          <w:color w:val="595959" w:themeColor="text1" w:themeTint="A6"/>
          <w:sz w:val="18"/>
          <w:szCs w:val="18"/>
        </w:rPr>
        <w:t>Amazon</w:t>
      </w:r>
      <w:proofErr w:type="spellEnd"/>
      <w:r w:rsidRPr="00FC7685">
        <w:rPr>
          <w:rFonts w:cstheme="minorHAnsi"/>
          <w:color w:val="595959" w:themeColor="text1" w:themeTint="A6"/>
          <w:sz w:val="18"/>
          <w:szCs w:val="18"/>
        </w:rPr>
        <w:t xml:space="preserve"> EUA.</w:t>
      </w:r>
    </w:p>
    <w:p w14:paraId="1A17EDEC" w14:textId="1AB1B43E" w:rsidR="00F05342" w:rsidRPr="00FC7685" w:rsidRDefault="00F05342" w:rsidP="00F05342">
      <w:pPr>
        <w:pStyle w:val="SemEspaamento"/>
        <w:numPr>
          <w:ilvl w:val="0"/>
          <w:numId w:val="9"/>
        </w:numPr>
        <w:spacing w:line="276" w:lineRule="auto"/>
        <w:ind w:left="785" w:right="425"/>
        <w:jc w:val="both"/>
        <w:rPr>
          <w:rFonts w:cstheme="minorHAnsi"/>
          <w:b/>
          <w:bCs/>
          <w:color w:val="595959" w:themeColor="text1" w:themeTint="A6"/>
          <w:sz w:val="18"/>
          <w:szCs w:val="18"/>
          <w:u w:val="single"/>
        </w:rPr>
      </w:pPr>
      <w:r w:rsidRPr="00FC7685">
        <w:rPr>
          <w:rFonts w:cstheme="minorHAnsi"/>
          <w:color w:val="595959" w:themeColor="text1" w:themeTint="A6"/>
          <w:sz w:val="18"/>
          <w:szCs w:val="18"/>
        </w:rPr>
        <w:t xml:space="preserve">Preencher o formulário de avaliação da ação e estar disponível para futuras avaliações realizadas pelos organizadores da ação. </w:t>
      </w:r>
      <w:r w:rsidRPr="00FC7685">
        <w:rPr>
          <w:rFonts w:cstheme="minorHAnsi"/>
          <w:b/>
          <w:bCs/>
          <w:color w:val="595959" w:themeColor="text1" w:themeTint="A6"/>
          <w:sz w:val="18"/>
          <w:szCs w:val="18"/>
          <w:u w:val="single"/>
        </w:rPr>
        <w:t>O não preenchimento de avaliações e/ou a participação nas pesquisas poderá inviabilizar futuras participações em ações com apoio da ApexBrasil.</w:t>
      </w:r>
    </w:p>
    <w:p w14:paraId="70D63810" w14:textId="73BD9710"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1BF02978" w14:textId="6773AE24"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1F0B0AF6" w14:textId="3E52DEBA" w:rsidR="00F05342" w:rsidRPr="004644C1" w:rsidRDefault="004644C1" w:rsidP="00F05342">
      <w:pPr>
        <w:pStyle w:val="SemEspaamento"/>
        <w:jc w:val="both"/>
        <w:rPr>
          <w:rFonts w:cstheme="minorHAnsi"/>
          <w:b/>
          <w:color w:val="262626" w:themeColor="text1" w:themeTint="D9"/>
          <w:sz w:val="18"/>
          <w:szCs w:val="18"/>
        </w:rPr>
      </w:pPr>
      <w:r w:rsidRPr="004644C1">
        <w:rPr>
          <w:rFonts w:cstheme="minorHAnsi"/>
          <w:b/>
          <w:color w:val="262626" w:themeColor="text1" w:themeTint="D9"/>
          <w:sz w:val="18"/>
          <w:szCs w:val="18"/>
        </w:rPr>
        <w:t>9. CANCELAMENTO</w:t>
      </w:r>
    </w:p>
    <w:p w14:paraId="5BEC9B34" w14:textId="42DFEA10"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28EDC5F4" w14:textId="400CBD5D" w:rsidR="00F05342" w:rsidRPr="00FC7685" w:rsidRDefault="00F05342" w:rsidP="00F05342">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 ApexBrasil reserva-se o direito de cancelar a ação, em caráter extraordinário, ou alterar datas de sua execução. Caso ocorra, as empresas inscritas/participantes serão formalmente comunicadas por e-mail, com as justificativas para o cancelamento da ação.</w:t>
      </w:r>
    </w:p>
    <w:p w14:paraId="6C50A454" w14:textId="77777777" w:rsidR="00F05342" w:rsidRPr="00FC7685" w:rsidRDefault="00F05342" w:rsidP="00F05342">
      <w:pPr>
        <w:pStyle w:val="SemEspaamento"/>
        <w:jc w:val="both"/>
        <w:rPr>
          <w:rFonts w:cstheme="minorHAnsi"/>
          <w:color w:val="595959" w:themeColor="text1" w:themeTint="A6"/>
          <w:sz w:val="18"/>
          <w:szCs w:val="18"/>
        </w:rPr>
      </w:pPr>
    </w:p>
    <w:p w14:paraId="44CFFB2E" w14:textId="5F2DCAE4" w:rsidR="00F05342" w:rsidRPr="00FC7685" w:rsidRDefault="00F05342" w:rsidP="00F05342">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lastRenderedPageBreak/>
        <w:t>O cancelamento realizado pela empresa deverá ser comunicado imediatamente à ApexBrasil. Caso o cancelamento ocorra após o recebimento do Formulário de Adesão assinado, a ApexBrasil poderá cobrar do cliente o pagamento de multa em benefício da ApexBrasil no valor de R$200,00, relativa ao ressarcimento à ApexBrasil das despesas efetuadas na ação.</w:t>
      </w:r>
    </w:p>
    <w:p w14:paraId="2D0BE9F9" w14:textId="77777777" w:rsidR="00F05342" w:rsidRPr="00FC7685" w:rsidRDefault="00F05342" w:rsidP="00F05342">
      <w:pPr>
        <w:pStyle w:val="SemEspaamento"/>
        <w:jc w:val="both"/>
        <w:rPr>
          <w:rFonts w:cstheme="minorHAnsi"/>
          <w:color w:val="595959" w:themeColor="text1" w:themeTint="A6"/>
          <w:sz w:val="18"/>
          <w:szCs w:val="18"/>
        </w:rPr>
      </w:pPr>
    </w:p>
    <w:p w14:paraId="79E3EFDF" w14:textId="0BDD49A3" w:rsidR="00F05342" w:rsidRPr="00FC7685" w:rsidRDefault="00F05342" w:rsidP="00F05342">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Caso não haja notificação de cancelamento imediato pela empresa, além dos ressarcimentos financeiros cabíveis, a ApexBrasil reserva-se o direito de excluir a empresa de quaisquer eventos por ela promovidos ou apoiados no período de 6 (seis) meses.</w:t>
      </w:r>
    </w:p>
    <w:p w14:paraId="232335F7" w14:textId="47D0F708"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36A1BBD5" w14:textId="75AFB09E"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556A8A3D" w14:textId="453F9AB4" w:rsidR="00F05342" w:rsidRPr="00FC7685" w:rsidRDefault="004644C1" w:rsidP="00F05342">
      <w:pPr>
        <w:pStyle w:val="SemEspaamento"/>
        <w:jc w:val="both"/>
        <w:rPr>
          <w:rFonts w:cstheme="minorHAnsi"/>
          <w:b/>
          <w:color w:val="262626" w:themeColor="text1" w:themeTint="D9"/>
          <w:sz w:val="18"/>
          <w:szCs w:val="18"/>
        </w:rPr>
      </w:pPr>
      <w:r w:rsidRPr="00FC7685">
        <w:rPr>
          <w:rFonts w:cstheme="minorHAnsi"/>
          <w:b/>
          <w:color w:val="262626" w:themeColor="text1" w:themeTint="D9"/>
          <w:sz w:val="18"/>
          <w:szCs w:val="18"/>
        </w:rPr>
        <w:t>10. TERMOS DE USO E PROTEÇÃO DE DADOS</w:t>
      </w:r>
    </w:p>
    <w:p w14:paraId="7017A038" w14:textId="75AE0B90"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1EC0564A" w14:textId="04B89621" w:rsidR="00F05342" w:rsidRPr="00FC7685" w:rsidRDefault="00F05342" w:rsidP="00F05342">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Em atenção à legislação brasileira sobre proteção de dados e/ou legislação internacional eventualmente aplicável, o cliente autoriza a ApexBrasil, a ter acesso, utilizar, manter e processar, eletrônica e manualmente, informações pessoais e dados coletados pela ApexBrasil ou prestados pelo cliente (“Dados Protegidos”), compatíveis com as finalidades do presente regulamento, ação/produto ora aderido, inclusive, para fins informativos e de publicidade.</w:t>
      </w:r>
    </w:p>
    <w:p w14:paraId="418729C7" w14:textId="77777777" w:rsidR="00A85068" w:rsidRPr="00FC7685" w:rsidRDefault="00A85068" w:rsidP="00F05342">
      <w:pPr>
        <w:pStyle w:val="SemEspaamento"/>
        <w:jc w:val="both"/>
        <w:rPr>
          <w:rFonts w:cstheme="minorHAnsi"/>
          <w:color w:val="595959" w:themeColor="text1" w:themeTint="A6"/>
          <w:sz w:val="18"/>
          <w:szCs w:val="18"/>
        </w:rPr>
      </w:pPr>
    </w:p>
    <w:p w14:paraId="53BB1372" w14:textId="386435D2" w:rsidR="00F05342" w:rsidRPr="00FC7685" w:rsidRDefault="00F05342" w:rsidP="00F05342">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 ApexBrasil utilizará tais dados para administração, gestão, execução e coordenação com parceiros da ação apresentada. Sendo o caso, também os utilizará para a comunicação e pesquisas junto ao cliente, restritas às atividades/informações concernentes ao objeto pactuado e/ou a outros produtos/serviços prestados pela ApexBrasil, que tenham aderência ao perfil do cliente (segmentação estratégica).</w:t>
      </w:r>
    </w:p>
    <w:p w14:paraId="1F0FEA91" w14:textId="77777777" w:rsidR="00A85068" w:rsidRPr="00FC7685" w:rsidRDefault="00A85068" w:rsidP="00F05342">
      <w:pPr>
        <w:pStyle w:val="SemEspaamento"/>
        <w:jc w:val="both"/>
        <w:rPr>
          <w:rFonts w:cstheme="minorHAnsi"/>
          <w:color w:val="595959" w:themeColor="text1" w:themeTint="A6"/>
          <w:sz w:val="18"/>
          <w:szCs w:val="18"/>
        </w:rPr>
      </w:pPr>
    </w:p>
    <w:p w14:paraId="4AE5EFF4" w14:textId="6191DED7" w:rsidR="00F05342" w:rsidRPr="00FC7685" w:rsidRDefault="00F05342" w:rsidP="00F05342">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 ApexBrasil excluirá as informações pessoais protegidas nos seguintes casos: (i) cancelamento do cadastro; ou (</w:t>
      </w:r>
      <w:proofErr w:type="spellStart"/>
      <w:r w:rsidRPr="00FC7685">
        <w:rPr>
          <w:rFonts w:cstheme="minorHAnsi"/>
          <w:color w:val="595959" w:themeColor="text1" w:themeTint="A6"/>
          <w:sz w:val="18"/>
          <w:szCs w:val="18"/>
        </w:rPr>
        <w:t>ii</w:t>
      </w:r>
      <w:proofErr w:type="spellEnd"/>
      <w:r w:rsidRPr="00FC7685">
        <w:rPr>
          <w:rFonts w:cstheme="minorHAnsi"/>
          <w:color w:val="595959" w:themeColor="text1" w:themeTint="A6"/>
          <w:sz w:val="18"/>
          <w:szCs w:val="18"/>
        </w:rPr>
        <w:t xml:space="preserve">) solicitação de eliminação de informações pessoais protegidas. </w:t>
      </w:r>
    </w:p>
    <w:p w14:paraId="413A0FC8" w14:textId="77777777" w:rsidR="00A85068" w:rsidRPr="00FC7685" w:rsidRDefault="00A85068" w:rsidP="00F05342">
      <w:pPr>
        <w:pStyle w:val="SemEspaamento"/>
        <w:jc w:val="both"/>
        <w:rPr>
          <w:rFonts w:cstheme="minorHAnsi"/>
          <w:color w:val="595959" w:themeColor="text1" w:themeTint="A6"/>
          <w:sz w:val="18"/>
          <w:szCs w:val="18"/>
        </w:rPr>
      </w:pPr>
    </w:p>
    <w:p w14:paraId="0B2DC5A8" w14:textId="341EBEFD" w:rsidR="00A85068" w:rsidRPr="00FC7685" w:rsidRDefault="00A85068" w:rsidP="00A85068">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Como exceção, a ApexBrasil não eliminará as informações pessoais protegidas em caso de interesse legítimo ao respectivo uso. Por exemplo, a ApexBrasil poderá reter as informações pessoais protegidas, tais como e-mail, identificador do aparelho, identificadores (“</w:t>
      </w:r>
      <w:proofErr w:type="spellStart"/>
      <w:r w:rsidRPr="00FC7685">
        <w:rPr>
          <w:rFonts w:cstheme="minorHAnsi"/>
          <w:color w:val="595959" w:themeColor="text1" w:themeTint="A6"/>
          <w:sz w:val="18"/>
          <w:szCs w:val="18"/>
        </w:rPr>
        <w:t>hashes</w:t>
      </w:r>
      <w:proofErr w:type="spellEnd"/>
      <w:r w:rsidRPr="00FC7685">
        <w:rPr>
          <w:rFonts w:cstheme="minorHAnsi"/>
          <w:color w:val="595959" w:themeColor="text1" w:themeTint="A6"/>
          <w:sz w:val="18"/>
          <w:szCs w:val="18"/>
        </w:rPr>
        <w:t>”) de operações financeiras, para fins de: (i) resolução de disputas; (</w:t>
      </w:r>
      <w:proofErr w:type="spellStart"/>
      <w:r w:rsidRPr="00FC7685">
        <w:rPr>
          <w:rFonts w:cstheme="minorHAnsi"/>
          <w:color w:val="595959" w:themeColor="text1" w:themeTint="A6"/>
          <w:sz w:val="18"/>
          <w:szCs w:val="18"/>
        </w:rPr>
        <w:t>ii</w:t>
      </w:r>
      <w:proofErr w:type="spellEnd"/>
      <w:r w:rsidRPr="00FC7685">
        <w:rPr>
          <w:rFonts w:cstheme="minorHAnsi"/>
          <w:color w:val="595959" w:themeColor="text1" w:themeTint="A6"/>
          <w:sz w:val="18"/>
          <w:szCs w:val="18"/>
        </w:rPr>
        <w:t>) cumprimento de instrumentos jurídicos; ou (</w:t>
      </w:r>
      <w:proofErr w:type="spellStart"/>
      <w:r w:rsidRPr="00FC7685">
        <w:rPr>
          <w:rFonts w:cstheme="minorHAnsi"/>
          <w:color w:val="595959" w:themeColor="text1" w:themeTint="A6"/>
          <w:sz w:val="18"/>
          <w:szCs w:val="18"/>
        </w:rPr>
        <w:t>iii</w:t>
      </w:r>
      <w:proofErr w:type="spellEnd"/>
      <w:r w:rsidRPr="00FC7685">
        <w:rPr>
          <w:rFonts w:cstheme="minorHAnsi"/>
          <w:color w:val="595959" w:themeColor="text1" w:themeTint="A6"/>
          <w:sz w:val="18"/>
          <w:szCs w:val="18"/>
        </w:rPr>
        <w:t xml:space="preserve">) para satisfazer requerimentos ou </w:t>
      </w:r>
      <w:proofErr w:type="gramStart"/>
      <w:r w:rsidRPr="00FC7685">
        <w:rPr>
          <w:rFonts w:cstheme="minorHAnsi"/>
          <w:color w:val="595959" w:themeColor="text1" w:themeTint="A6"/>
          <w:sz w:val="18"/>
          <w:szCs w:val="18"/>
        </w:rPr>
        <w:t>requisições legais advindos</w:t>
      </w:r>
      <w:proofErr w:type="gramEnd"/>
      <w:r w:rsidRPr="00FC7685">
        <w:rPr>
          <w:rFonts w:cstheme="minorHAnsi"/>
          <w:color w:val="595959" w:themeColor="text1" w:themeTint="A6"/>
          <w:sz w:val="18"/>
          <w:szCs w:val="18"/>
        </w:rPr>
        <w:t xml:space="preserve"> das autoridades competentes. Nesses casos, as informações pessoais protegidas não poderão ser usadas para qualquer outro fim que não os aqui especificados. Para fins de exercício de seus direitos (Art. 18, da Lei nº 13.709/2018) ou se tiver alguma dúvida, entre em contato conosco através do e-mail </w:t>
      </w:r>
      <w:hyperlink r:id="rId12" w:history="1">
        <w:r w:rsidRPr="00FC7685">
          <w:rPr>
            <w:rFonts w:cstheme="minorHAnsi"/>
            <w:color w:val="595959" w:themeColor="text1" w:themeTint="A6"/>
            <w:sz w:val="18"/>
            <w:szCs w:val="18"/>
          </w:rPr>
          <w:t>dpo@apexbrasil.com.br</w:t>
        </w:r>
      </w:hyperlink>
      <w:r w:rsidRPr="00FC7685">
        <w:rPr>
          <w:rFonts w:cstheme="minorHAnsi"/>
          <w:color w:val="595959" w:themeColor="text1" w:themeTint="A6"/>
          <w:sz w:val="18"/>
          <w:szCs w:val="18"/>
        </w:rPr>
        <w:t>.</w:t>
      </w:r>
    </w:p>
    <w:p w14:paraId="1694AC91" w14:textId="77777777" w:rsidR="00A85068" w:rsidRPr="00FC7685" w:rsidRDefault="00A85068" w:rsidP="00A85068">
      <w:pPr>
        <w:pStyle w:val="SemEspaamento"/>
        <w:jc w:val="both"/>
        <w:rPr>
          <w:rFonts w:cstheme="minorHAnsi"/>
          <w:color w:val="595959" w:themeColor="text1" w:themeTint="A6"/>
          <w:sz w:val="18"/>
          <w:szCs w:val="18"/>
        </w:rPr>
      </w:pPr>
    </w:p>
    <w:p w14:paraId="7604745A" w14:textId="6529859A" w:rsidR="00A85068" w:rsidRPr="00FC7685" w:rsidRDefault="00A85068" w:rsidP="00A85068">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Além disso, se for um utilizador dos nossos sites ou outros produtos e serviços, as informações pessoais tratadas serão recolhidas, processadas e armazenadas diretamente ou indiretamente pela ApexBrasil e/ou fornecedores de produtos ou serviços/entidades parceiras da Agência, também submetidos aos mesmos padrões de proteção e segurança de dados, conforme previsto na legislação. Ademais, tais informações poderão ser transferidas para os nossos servidores no Brasil ou de outros países onde a ApexBrasil mantenha filial ou negócios.</w:t>
      </w:r>
    </w:p>
    <w:p w14:paraId="23F094FC" w14:textId="1D6DD586" w:rsidR="00A85068" w:rsidRPr="00FC7685" w:rsidRDefault="00A85068" w:rsidP="00A85068">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Independentemente de onde as informações estão localizadas, a ApexBrasil toma as medidas responsáveis para proteger, nos limites da razoabilidade, os seus direitos de privacidade, baseando-se primordialmente nos princípios que regem a legislação de proteção de dados, especialmente no seu consentimento expresso e na legitimidade de interesse do uso. Se não concordar com a coleta, o processamento, o armazenamento e a transferência das suas informações, não forneça as informações quando forem solicitadas e interrompa o uso dos nossos sites e outros produtos e serviços.</w:t>
      </w:r>
    </w:p>
    <w:p w14:paraId="30FE9204" w14:textId="6469FAF6" w:rsidR="00F05342" w:rsidRPr="00FC7685" w:rsidRDefault="00F05342" w:rsidP="00EA148C">
      <w:pPr>
        <w:pStyle w:val="SemEspaamento"/>
        <w:spacing w:line="276" w:lineRule="auto"/>
        <w:ind w:left="426" w:right="425"/>
        <w:jc w:val="both"/>
        <w:rPr>
          <w:rFonts w:cstheme="minorHAnsi"/>
          <w:color w:val="595959" w:themeColor="text1" w:themeTint="A6"/>
          <w:sz w:val="18"/>
          <w:szCs w:val="18"/>
        </w:rPr>
      </w:pPr>
    </w:p>
    <w:p w14:paraId="50CDA933" w14:textId="5C7F07CD" w:rsidR="00A85068" w:rsidRPr="00FC7685" w:rsidRDefault="00A85068" w:rsidP="00EA148C">
      <w:pPr>
        <w:pStyle w:val="SemEspaamento"/>
        <w:spacing w:line="276" w:lineRule="auto"/>
        <w:ind w:left="426" w:right="425"/>
        <w:jc w:val="both"/>
        <w:rPr>
          <w:rFonts w:cstheme="minorHAnsi"/>
          <w:color w:val="595959" w:themeColor="text1" w:themeTint="A6"/>
          <w:sz w:val="18"/>
          <w:szCs w:val="18"/>
        </w:rPr>
      </w:pPr>
    </w:p>
    <w:p w14:paraId="11BCE088" w14:textId="437A0F92" w:rsidR="00A85068" w:rsidRPr="00FC7685" w:rsidRDefault="004644C1" w:rsidP="00A85068">
      <w:pPr>
        <w:pStyle w:val="SemEspaamento"/>
        <w:jc w:val="both"/>
        <w:rPr>
          <w:rFonts w:cstheme="minorHAnsi"/>
          <w:b/>
          <w:color w:val="262626" w:themeColor="text1" w:themeTint="D9"/>
          <w:sz w:val="18"/>
          <w:szCs w:val="18"/>
        </w:rPr>
      </w:pPr>
      <w:r w:rsidRPr="00FC7685">
        <w:rPr>
          <w:rFonts w:cstheme="minorHAnsi"/>
          <w:b/>
          <w:color w:val="262626" w:themeColor="text1" w:themeTint="D9"/>
          <w:sz w:val="18"/>
          <w:szCs w:val="18"/>
        </w:rPr>
        <w:t>11. CONTATO</w:t>
      </w:r>
    </w:p>
    <w:p w14:paraId="105B1838" w14:textId="4458ADB2" w:rsidR="00A85068" w:rsidRPr="00FC7685" w:rsidRDefault="00A85068" w:rsidP="00EA148C">
      <w:pPr>
        <w:pStyle w:val="SemEspaamento"/>
        <w:spacing w:line="276" w:lineRule="auto"/>
        <w:ind w:left="426" w:right="425"/>
        <w:jc w:val="both"/>
        <w:rPr>
          <w:rFonts w:cstheme="minorHAnsi"/>
          <w:color w:val="595959" w:themeColor="text1" w:themeTint="A6"/>
          <w:sz w:val="18"/>
          <w:szCs w:val="18"/>
        </w:rPr>
      </w:pPr>
    </w:p>
    <w:p w14:paraId="52ED068F" w14:textId="77777777" w:rsidR="00A85068" w:rsidRPr="00FC7685" w:rsidRDefault="00A85068" w:rsidP="00A85068">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Para esclarecimento de dúvidas sobre a ação:</w:t>
      </w:r>
    </w:p>
    <w:p w14:paraId="64524019" w14:textId="77777777" w:rsidR="00A85068" w:rsidRPr="00FC7685" w:rsidRDefault="00A85068" w:rsidP="00A85068">
      <w:pPr>
        <w:pStyle w:val="SemEspaamento"/>
        <w:jc w:val="both"/>
        <w:rPr>
          <w:rFonts w:cstheme="minorHAnsi"/>
          <w:color w:val="595959" w:themeColor="text1" w:themeTint="A6"/>
          <w:sz w:val="18"/>
          <w:szCs w:val="18"/>
        </w:rPr>
      </w:pPr>
    </w:p>
    <w:p w14:paraId="6A218958" w14:textId="04BBB0D3" w:rsidR="00A85068" w:rsidRPr="00FC7685" w:rsidRDefault="00A85068" w:rsidP="00A85068">
      <w:pPr>
        <w:pStyle w:val="SemEspaamento"/>
        <w:jc w:val="both"/>
        <w:rPr>
          <w:rFonts w:cstheme="minorHAnsi"/>
          <w:b/>
          <w:bCs/>
          <w:color w:val="595959" w:themeColor="text1" w:themeTint="A6"/>
          <w:sz w:val="18"/>
          <w:szCs w:val="18"/>
        </w:rPr>
      </w:pPr>
      <w:r w:rsidRPr="00FC7685">
        <w:rPr>
          <w:rFonts w:cstheme="minorHAnsi"/>
          <w:color w:val="595959" w:themeColor="text1" w:themeTint="A6"/>
          <w:sz w:val="18"/>
          <w:szCs w:val="18"/>
        </w:rPr>
        <w:t>Relacionamento com Clientes da ApexBrasil</w:t>
      </w:r>
      <w:r w:rsidR="00035924" w:rsidRPr="00FC7685">
        <w:rPr>
          <w:rFonts w:cstheme="minorHAnsi"/>
          <w:color w:val="595959" w:themeColor="text1" w:themeTint="A6"/>
          <w:sz w:val="18"/>
          <w:szCs w:val="18"/>
        </w:rPr>
        <w:t xml:space="preserve"> </w:t>
      </w:r>
      <w:r w:rsidR="008E0E02" w:rsidRPr="00FC7685">
        <w:rPr>
          <w:rFonts w:cstheme="minorHAnsi"/>
          <w:color w:val="595959" w:themeColor="text1" w:themeTint="A6"/>
          <w:sz w:val="18"/>
          <w:szCs w:val="18"/>
        </w:rPr>
        <w:t>-</w:t>
      </w:r>
      <w:r w:rsidRPr="00FC7685">
        <w:rPr>
          <w:rFonts w:cstheme="minorHAnsi"/>
          <w:color w:val="595959" w:themeColor="text1" w:themeTint="A6"/>
          <w:sz w:val="18"/>
          <w:szCs w:val="18"/>
        </w:rPr>
        <w:t xml:space="preserve"> </w:t>
      </w:r>
      <w:r w:rsidRPr="00FC7685">
        <w:rPr>
          <w:rFonts w:cstheme="minorHAnsi"/>
          <w:b/>
          <w:bCs/>
          <w:color w:val="595959" w:themeColor="text1" w:themeTint="A6"/>
          <w:sz w:val="18"/>
          <w:szCs w:val="18"/>
        </w:rPr>
        <w:t>apexbrasil@apexbrasil.com.br</w:t>
      </w:r>
    </w:p>
    <w:p w14:paraId="27368968" w14:textId="77777777" w:rsidR="00A85068" w:rsidRPr="00FC7685" w:rsidRDefault="00A85068" w:rsidP="00A85068">
      <w:pPr>
        <w:pStyle w:val="SemEspaamento"/>
        <w:jc w:val="both"/>
        <w:rPr>
          <w:rFonts w:cstheme="minorHAnsi"/>
          <w:color w:val="595959" w:themeColor="text1" w:themeTint="A6"/>
          <w:sz w:val="18"/>
          <w:szCs w:val="18"/>
        </w:rPr>
      </w:pPr>
    </w:p>
    <w:p w14:paraId="190C6DD1" w14:textId="6FE37C77" w:rsidR="00A85068" w:rsidRPr="00FC7685" w:rsidRDefault="00A85068" w:rsidP="003C1031">
      <w:pPr>
        <w:pStyle w:val="SemEspaamento"/>
        <w:jc w:val="both"/>
        <w:rPr>
          <w:rFonts w:cstheme="minorHAnsi"/>
          <w:color w:val="595959" w:themeColor="text1" w:themeTint="A6"/>
          <w:sz w:val="18"/>
          <w:szCs w:val="18"/>
        </w:rPr>
      </w:pPr>
      <w:r w:rsidRPr="00FC7685">
        <w:rPr>
          <w:rFonts w:cstheme="minorHAnsi"/>
          <w:color w:val="595959" w:themeColor="text1" w:themeTint="A6"/>
          <w:sz w:val="18"/>
          <w:szCs w:val="18"/>
        </w:rPr>
        <w:t xml:space="preserve">Programa </w:t>
      </w:r>
      <w:proofErr w:type="spellStart"/>
      <w:r w:rsidRPr="00FC7685">
        <w:rPr>
          <w:rFonts w:cstheme="minorHAnsi"/>
          <w:color w:val="595959" w:themeColor="text1" w:themeTint="A6"/>
          <w:sz w:val="18"/>
          <w:szCs w:val="18"/>
        </w:rPr>
        <w:t>e-Xport</w:t>
      </w:r>
      <w:proofErr w:type="spellEnd"/>
      <w:r w:rsidRPr="00FC7685">
        <w:rPr>
          <w:rFonts w:cstheme="minorHAnsi"/>
          <w:color w:val="595959" w:themeColor="text1" w:themeTint="A6"/>
          <w:sz w:val="18"/>
          <w:szCs w:val="18"/>
        </w:rPr>
        <w:t xml:space="preserve"> – Coordenação de Expansão Internacional - </w:t>
      </w:r>
      <w:hyperlink r:id="rId13" w:history="1">
        <w:r w:rsidRPr="00FC7685">
          <w:rPr>
            <w:rFonts w:cstheme="minorHAnsi"/>
            <w:b/>
            <w:bCs/>
            <w:color w:val="595959" w:themeColor="text1" w:themeTint="A6"/>
            <w:sz w:val="18"/>
            <w:szCs w:val="18"/>
          </w:rPr>
          <w:t>e-xport@apexbrasil.com.br</w:t>
        </w:r>
      </w:hyperlink>
      <w:r w:rsidRPr="00FC7685">
        <w:rPr>
          <w:rFonts w:cstheme="minorHAnsi"/>
          <w:color w:val="595959" w:themeColor="text1" w:themeTint="A6"/>
          <w:sz w:val="18"/>
          <w:szCs w:val="18"/>
        </w:rPr>
        <w:t xml:space="preserve"> </w:t>
      </w:r>
      <w:r w:rsidR="003C1031">
        <w:rPr>
          <w:rFonts w:cstheme="minorHAnsi"/>
          <w:color w:val="595959" w:themeColor="text1" w:themeTint="A6"/>
          <w:sz w:val="18"/>
          <w:szCs w:val="18"/>
        </w:rPr>
        <w:t xml:space="preserve">- </w:t>
      </w:r>
      <w:r w:rsidRPr="00FC7685">
        <w:rPr>
          <w:rFonts w:cstheme="minorHAnsi"/>
          <w:color w:val="595959" w:themeColor="text1" w:themeTint="A6"/>
          <w:sz w:val="18"/>
          <w:szCs w:val="18"/>
        </w:rPr>
        <w:t>(61) 2027-0202</w:t>
      </w:r>
    </w:p>
    <w:p w14:paraId="7523B9DB" w14:textId="7C6134FA" w:rsidR="00A85068" w:rsidRPr="00A52F57" w:rsidRDefault="00A52F57" w:rsidP="78A73370">
      <w:pPr>
        <w:pStyle w:val="SemEspaamento"/>
        <w:jc w:val="both"/>
        <w:rPr>
          <w:rFonts w:cstheme="minorHAnsi"/>
          <w:b/>
          <w:bCs/>
          <w:color w:val="262626" w:themeColor="text1" w:themeTint="D9"/>
          <w:sz w:val="18"/>
          <w:szCs w:val="18"/>
        </w:rPr>
      </w:pPr>
      <w:r w:rsidRPr="00A52F57">
        <w:rPr>
          <w:rFonts w:cstheme="minorHAnsi"/>
          <w:b/>
          <w:bCs/>
          <w:color w:val="262626" w:themeColor="text1" w:themeTint="D9"/>
          <w:sz w:val="18"/>
          <w:szCs w:val="18"/>
        </w:rPr>
        <w:lastRenderedPageBreak/>
        <w:t>12. ANEXO – FORMULÁRIO DE ADESÃO SEGUNDA ETAPA</w:t>
      </w:r>
    </w:p>
    <w:p w14:paraId="6B8B8740" w14:textId="04DFAC6E" w:rsidR="00A85068" w:rsidRPr="00A76FEA" w:rsidRDefault="00A85068" w:rsidP="00EA148C">
      <w:pPr>
        <w:pStyle w:val="SemEspaamento"/>
        <w:spacing w:line="276" w:lineRule="auto"/>
        <w:ind w:left="426" w:right="425"/>
        <w:jc w:val="both"/>
        <w:rPr>
          <w:rFonts w:cstheme="minorHAnsi"/>
          <w:color w:val="595959" w:themeColor="text1" w:themeTint="A6"/>
          <w:sz w:val="18"/>
          <w:szCs w:val="20"/>
        </w:rPr>
      </w:pPr>
    </w:p>
    <w:p w14:paraId="76A0ACBB" w14:textId="77777777" w:rsidR="00A85068" w:rsidRPr="00A76FEA" w:rsidRDefault="00A85068" w:rsidP="002F1B9A">
      <w:pPr>
        <w:spacing w:after="0"/>
        <w:ind w:left="-284"/>
        <w:jc w:val="center"/>
        <w:rPr>
          <w:rFonts w:cstheme="minorHAnsi"/>
          <w:b/>
        </w:rPr>
      </w:pPr>
      <w:r w:rsidRPr="00A76FEA">
        <w:rPr>
          <w:rFonts w:cstheme="minorHAnsi"/>
          <w:b/>
        </w:rPr>
        <w:t>FORMULÁRIO DE ADESÃO</w:t>
      </w:r>
    </w:p>
    <w:p w14:paraId="0D0F6D02" w14:textId="376982F4" w:rsidR="00A85068" w:rsidRPr="00A76FEA" w:rsidRDefault="00A85068" w:rsidP="002F1B9A">
      <w:pPr>
        <w:spacing w:after="0"/>
        <w:ind w:left="-284"/>
        <w:jc w:val="center"/>
        <w:rPr>
          <w:rFonts w:cstheme="minorHAnsi"/>
          <w:b/>
          <w:bCs/>
        </w:rPr>
      </w:pPr>
      <w:r w:rsidRPr="00A76FEA">
        <w:rPr>
          <w:rFonts w:cstheme="minorHAnsi"/>
          <w:b/>
          <w:bCs/>
        </w:rPr>
        <w:t xml:space="preserve">ACELERAÇÃO EM SITES DE NEGÓCIOS DIGITAIS – AMAZON </w:t>
      </w:r>
      <w:r w:rsidR="00085E4D" w:rsidRPr="00A76FEA">
        <w:rPr>
          <w:rFonts w:cstheme="minorHAnsi"/>
          <w:b/>
          <w:bCs/>
        </w:rPr>
        <w:t>2</w:t>
      </w:r>
      <w:r w:rsidRPr="00A76FEA">
        <w:rPr>
          <w:rFonts w:cstheme="minorHAnsi"/>
          <w:b/>
          <w:bCs/>
        </w:rPr>
        <w:t>ºSEM/2022</w:t>
      </w:r>
    </w:p>
    <w:p w14:paraId="23D5AEEF" w14:textId="4A94A84C" w:rsidR="00A85068" w:rsidRPr="00A76FEA" w:rsidRDefault="00A85068" w:rsidP="002F1B9A">
      <w:pPr>
        <w:spacing w:after="0"/>
        <w:ind w:left="-284"/>
        <w:rPr>
          <w:rFonts w:cstheme="minorHAnsi"/>
        </w:rPr>
      </w:pPr>
      <w:r w:rsidRPr="00A76FEA">
        <w:rPr>
          <w:rFonts w:cstheme="minorHAnsi"/>
          <w:b/>
          <w:bCs/>
        </w:rPr>
        <w:t>Local:</w:t>
      </w:r>
      <w:r w:rsidRPr="00A76FEA">
        <w:rPr>
          <w:rFonts w:cstheme="minorHAnsi"/>
        </w:rPr>
        <w:t xml:space="preserve"> </w:t>
      </w:r>
      <w:r w:rsidR="009559C9" w:rsidRPr="00A76FEA">
        <w:rPr>
          <w:rFonts w:cstheme="minorHAnsi"/>
        </w:rPr>
        <w:t>o</w:t>
      </w:r>
      <w:r w:rsidRPr="00A76FEA">
        <w:rPr>
          <w:rFonts w:cstheme="minorHAnsi"/>
        </w:rPr>
        <w:t>nline.</w:t>
      </w:r>
    </w:p>
    <w:p w14:paraId="57A4CC0F" w14:textId="7E88D489" w:rsidR="00A85068" w:rsidRPr="00A76FEA" w:rsidRDefault="00A85068" w:rsidP="002F1B9A">
      <w:pPr>
        <w:spacing w:after="0"/>
        <w:ind w:left="-284"/>
        <w:rPr>
          <w:rFonts w:cstheme="minorHAnsi"/>
        </w:rPr>
      </w:pPr>
      <w:r w:rsidRPr="00A76FEA">
        <w:rPr>
          <w:rFonts w:cstheme="minorHAnsi"/>
          <w:b/>
          <w:bCs/>
        </w:rPr>
        <w:t>Período:</w:t>
      </w:r>
      <w:r w:rsidRPr="00A76FEA">
        <w:rPr>
          <w:rFonts w:cstheme="minorHAnsi"/>
        </w:rPr>
        <w:t xml:space="preserve"> </w:t>
      </w:r>
      <w:r w:rsidR="00085E4D" w:rsidRPr="00A76FEA">
        <w:rPr>
          <w:rFonts w:cstheme="minorHAnsi"/>
        </w:rPr>
        <w:t xml:space="preserve">Segundo semestre de </w:t>
      </w:r>
      <w:r w:rsidR="009559C9" w:rsidRPr="00A76FEA">
        <w:rPr>
          <w:rFonts w:cstheme="minorHAnsi"/>
        </w:rPr>
        <w:t>2022.</w:t>
      </w:r>
    </w:p>
    <w:p w14:paraId="68352EFE" w14:textId="77777777" w:rsidR="00A85068" w:rsidRPr="00A76FEA" w:rsidRDefault="00A85068" w:rsidP="002F1B9A">
      <w:pPr>
        <w:spacing w:after="0"/>
        <w:ind w:left="-284"/>
        <w:jc w:val="both"/>
        <w:rPr>
          <w:rFonts w:cstheme="minorHAnsi"/>
        </w:rPr>
      </w:pPr>
      <w:r w:rsidRPr="00A76FEA">
        <w:rPr>
          <w:rFonts w:cstheme="minorHAnsi"/>
          <w:b/>
          <w:bCs/>
        </w:rPr>
        <w:t xml:space="preserve">Serviços: </w:t>
      </w:r>
      <w:r w:rsidRPr="00A76FEA">
        <w:rPr>
          <w:rFonts w:cstheme="minorHAnsi"/>
        </w:rPr>
        <w:t>treinamento exclusivo sobre como vender na Amazon.com e exportar os produtos para o mercado dos Estados Unidos, a fim de acessar mais oportunidades de negócios via e-commerce. Conforme descrito no regulamento da ação.</w:t>
      </w:r>
    </w:p>
    <w:p w14:paraId="5B58B46B" w14:textId="77777777" w:rsidR="00A85068" w:rsidRPr="00A76FEA" w:rsidRDefault="00A85068" w:rsidP="00A85068">
      <w:pPr>
        <w:ind w:left="-284"/>
        <w:rPr>
          <w:rFonts w:cstheme="minorHAnsi"/>
        </w:rPr>
      </w:pPr>
    </w:p>
    <w:p w14:paraId="750E4728" w14:textId="77777777" w:rsidR="00A85068" w:rsidRPr="00A76FEA" w:rsidRDefault="00A85068" w:rsidP="002F1B9A">
      <w:pPr>
        <w:numPr>
          <w:ilvl w:val="0"/>
          <w:numId w:val="10"/>
        </w:numPr>
        <w:autoSpaceDN w:val="0"/>
        <w:spacing w:after="0"/>
        <w:ind w:left="-284"/>
        <w:jc w:val="both"/>
        <w:rPr>
          <w:rFonts w:cstheme="minorHAnsi"/>
          <w:b/>
        </w:rPr>
      </w:pPr>
      <w:r w:rsidRPr="00A76FEA">
        <w:rPr>
          <w:rFonts w:cstheme="minorHAnsi"/>
          <w:b/>
        </w:rPr>
        <w:t>Dados da Instituição</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3090"/>
        <w:gridCol w:w="1900"/>
      </w:tblGrid>
      <w:tr w:rsidR="00A85068" w:rsidRPr="00A76FEA" w14:paraId="2DAEEB1E" w14:textId="77777777" w:rsidTr="00C3443E">
        <w:tc>
          <w:tcPr>
            <w:tcW w:w="9498" w:type="dxa"/>
            <w:gridSpan w:val="3"/>
            <w:tcBorders>
              <w:top w:val="single" w:sz="4" w:space="0" w:color="000000"/>
              <w:left w:val="single" w:sz="4" w:space="0" w:color="000000"/>
              <w:bottom w:val="single" w:sz="4" w:space="0" w:color="000000"/>
              <w:right w:val="single" w:sz="4" w:space="0" w:color="000000"/>
            </w:tcBorders>
          </w:tcPr>
          <w:p w14:paraId="3FCCC503" w14:textId="77777777" w:rsidR="00A85068" w:rsidRPr="00A76FEA" w:rsidRDefault="00A85068" w:rsidP="002F1B9A">
            <w:pPr>
              <w:spacing w:after="0"/>
              <w:jc w:val="both"/>
              <w:rPr>
                <w:rFonts w:cstheme="minorHAnsi"/>
                <w:b/>
                <w:lang w:bidi="en-US"/>
              </w:rPr>
            </w:pPr>
            <w:r w:rsidRPr="00A76FEA">
              <w:rPr>
                <w:rFonts w:cstheme="minorHAnsi"/>
                <w:b/>
                <w:lang w:bidi="en-US"/>
              </w:rPr>
              <w:t>Nome Fantasia:</w:t>
            </w:r>
          </w:p>
        </w:tc>
      </w:tr>
      <w:tr w:rsidR="00A85068" w:rsidRPr="00A76FEA" w14:paraId="58F44F7F" w14:textId="77777777" w:rsidTr="00C3443E">
        <w:tc>
          <w:tcPr>
            <w:tcW w:w="9498" w:type="dxa"/>
            <w:gridSpan w:val="3"/>
            <w:tcBorders>
              <w:top w:val="single" w:sz="4" w:space="0" w:color="000000"/>
              <w:left w:val="single" w:sz="4" w:space="0" w:color="000000"/>
              <w:bottom w:val="single" w:sz="4" w:space="0" w:color="000000"/>
              <w:right w:val="single" w:sz="4" w:space="0" w:color="000000"/>
            </w:tcBorders>
            <w:hideMark/>
          </w:tcPr>
          <w:p w14:paraId="2A7EAE60" w14:textId="77777777" w:rsidR="00A85068" w:rsidRPr="00A76FEA" w:rsidRDefault="00A85068" w:rsidP="002F1B9A">
            <w:pPr>
              <w:spacing w:after="0"/>
              <w:jc w:val="both"/>
              <w:rPr>
                <w:rFonts w:cstheme="minorHAnsi"/>
                <w:b/>
                <w:lang w:bidi="en-US"/>
              </w:rPr>
            </w:pPr>
            <w:r w:rsidRPr="00A76FEA">
              <w:rPr>
                <w:rFonts w:cstheme="minorHAnsi"/>
                <w:b/>
                <w:lang w:bidi="en-US"/>
              </w:rPr>
              <w:t xml:space="preserve">Razão Social: </w:t>
            </w:r>
          </w:p>
        </w:tc>
      </w:tr>
      <w:tr w:rsidR="00A85068" w:rsidRPr="00A76FEA" w14:paraId="5AB650F2" w14:textId="77777777" w:rsidTr="00C3443E">
        <w:tc>
          <w:tcPr>
            <w:tcW w:w="9498" w:type="dxa"/>
            <w:gridSpan w:val="3"/>
            <w:tcBorders>
              <w:top w:val="single" w:sz="4" w:space="0" w:color="000000"/>
              <w:left w:val="single" w:sz="4" w:space="0" w:color="000000"/>
              <w:bottom w:val="single" w:sz="4" w:space="0" w:color="000000"/>
              <w:right w:val="single" w:sz="4" w:space="0" w:color="000000"/>
            </w:tcBorders>
          </w:tcPr>
          <w:p w14:paraId="2F9AA4F0" w14:textId="77777777" w:rsidR="00A85068" w:rsidRPr="00A76FEA" w:rsidRDefault="00A85068" w:rsidP="002F1B9A">
            <w:pPr>
              <w:spacing w:after="0"/>
              <w:jc w:val="both"/>
              <w:rPr>
                <w:rFonts w:cstheme="minorHAnsi"/>
                <w:b/>
                <w:lang w:bidi="en-US"/>
              </w:rPr>
            </w:pPr>
            <w:r w:rsidRPr="00A76FEA">
              <w:rPr>
                <w:rFonts w:cstheme="minorHAnsi"/>
                <w:b/>
                <w:lang w:bidi="en-US"/>
              </w:rPr>
              <w:t>CNPJ:</w:t>
            </w:r>
          </w:p>
        </w:tc>
      </w:tr>
      <w:tr w:rsidR="00A85068" w:rsidRPr="00A76FEA" w14:paraId="49222FAC" w14:textId="77777777" w:rsidTr="00C3443E">
        <w:tc>
          <w:tcPr>
            <w:tcW w:w="9498" w:type="dxa"/>
            <w:gridSpan w:val="3"/>
            <w:tcBorders>
              <w:top w:val="single" w:sz="4" w:space="0" w:color="000000"/>
              <w:left w:val="single" w:sz="4" w:space="0" w:color="000000"/>
              <w:bottom w:val="single" w:sz="4" w:space="0" w:color="000000"/>
              <w:right w:val="single" w:sz="4" w:space="0" w:color="000000"/>
            </w:tcBorders>
            <w:hideMark/>
          </w:tcPr>
          <w:p w14:paraId="1F4C31E0" w14:textId="77777777" w:rsidR="00A85068" w:rsidRPr="00A76FEA" w:rsidRDefault="00A85068" w:rsidP="002F1B9A">
            <w:pPr>
              <w:spacing w:after="0"/>
              <w:jc w:val="both"/>
              <w:rPr>
                <w:rFonts w:cstheme="minorHAnsi"/>
                <w:lang w:bidi="en-US"/>
              </w:rPr>
            </w:pPr>
            <w:r w:rsidRPr="00A76FEA">
              <w:rPr>
                <w:rFonts w:cstheme="minorHAnsi"/>
                <w:b/>
                <w:lang w:bidi="en-US"/>
              </w:rPr>
              <w:t>Endereço:</w:t>
            </w:r>
            <w:r w:rsidRPr="00A76FEA">
              <w:rPr>
                <w:rFonts w:cstheme="minorHAnsi"/>
                <w:lang w:bidi="en-US"/>
              </w:rPr>
              <w:t xml:space="preserve"> </w:t>
            </w:r>
          </w:p>
        </w:tc>
      </w:tr>
      <w:tr w:rsidR="00A85068" w:rsidRPr="00A76FEA" w14:paraId="70A26CAF" w14:textId="77777777" w:rsidTr="00C3443E">
        <w:tc>
          <w:tcPr>
            <w:tcW w:w="4508" w:type="dxa"/>
            <w:tcBorders>
              <w:top w:val="single" w:sz="4" w:space="0" w:color="000000"/>
              <w:left w:val="single" w:sz="4" w:space="0" w:color="000000"/>
              <w:bottom w:val="single" w:sz="4" w:space="0" w:color="000000"/>
              <w:right w:val="single" w:sz="4" w:space="0" w:color="000000"/>
            </w:tcBorders>
          </w:tcPr>
          <w:p w14:paraId="3F8BB665" w14:textId="77777777" w:rsidR="00A85068" w:rsidRPr="00A76FEA" w:rsidRDefault="00A85068" w:rsidP="002F1B9A">
            <w:pPr>
              <w:spacing w:after="0"/>
              <w:jc w:val="both"/>
              <w:rPr>
                <w:rFonts w:cstheme="minorHAnsi"/>
                <w:b/>
                <w:lang w:bidi="en-US"/>
              </w:rPr>
            </w:pPr>
            <w:r w:rsidRPr="00A76FEA">
              <w:rPr>
                <w:rFonts w:cstheme="minorHAnsi"/>
                <w:b/>
                <w:lang w:bidi="en-US"/>
              </w:rPr>
              <w:t>Cidade:</w:t>
            </w:r>
          </w:p>
        </w:tc>
        <w:tc>
          <w:tcPr>
            <w:tcW w:w="3090" w:type="dxa"/>
            <w:tcBorders>
              <w:top w:val="single" w:sz="4" w:space="0" w:color="000000"/>
              <w:left w:val="single" w:sz="4" w:space="0" w:color="000000"/>
              <w:bottom w:val="single" w:sz="4" w:space="0" w:color="000000"/>
              <w:right w:val="single" w:sz="4" w:space="0" w:color="000000"/>
            </w:tcBorders>
          </w:tcPr>
          <w:p w14:paraId="6DE12385" w14:textId="77777777" w:rsidR="00A85068" w:rsidRPr="00A76FEA" w:rsidRDefault="00A85068" w:rsidP="002F1B9A">
            <w:pPr>
              <w:spacing w:after="0"/>
              <w:jc w:val="both"/>
              <w:rPr>
                <w:rFonts w:cstheme="minorHAnsi"/>
                <w:b/>
                <w:lang w:bidi="en-US"/>
              </w:rPr>
            </w:pPr>
            <w:r w:rsidRPr="00A76FEA">
              <w:rPr>
                <w:rFonts w:cstheme="minorHAnsi"/>
                <w:b/>
                <w:lang w:bidi="en-US"/>
              </w:rPr>
              <w:t>UF:</w:t>
            </w:r>
          </w:p>
        </w:tc>
        <w:tc>
          <w:tcPr>
            <w:tcW w:w="1900" w:type="dxa"/>
            <w:tcBorders>
              <w:top w:val="single" w:sz="4" w:space="0" w:color="000000"/>
              <w:left w:val="single" w:sz="4" w:space="0" w:color="000000"/>
              <w:bottom w:val="single" w:sz="4" w:space="0" w:color="000000"/>
              <w:right w:val="single" w:sz="4" w:space="0" w:color="000000"/>
            </w:tcBorders>
          </w:tcPr>
          <w:p w14:paraId="711C958E" w14:textId="77777777" w:rsidR="00A85068" w:rsidRPr="00A76FEA" w:rsidRDefault="00A85068" w:rsidP="002F1B9A">
            <w:pPr>
              <w:spacing w:after="0"/>
              <w:jc w:val="both"/>
              <w:rPr>
                <w:rFonts w:cstheme="minorHAnsi"/>
                <w:b/>
                <w:lang w:bidi="en-US"/>
              </w:rPr>
            </w:pPr>
            <w:r w:rsidRPr="00A76FEA">
              <w:rPr>
                <w:rFonts w:cstheme="minorHAnsi"/>
                <w:b/>
                <w:lang w:bidi="en-US"/>
              </w:rPr>
              <w:t>CEP:</w:t>
            </w:r>
          </w:p>
        </w:tc>
      </w:tr>
      <w:tr w:rsidR="00A85068" w:rsidRPr="00A76FEA" w14:paraId="5B7EABD9" w14:textId="77777777" w:rsidTr="00C3443E">
        <w:tc>
          <w:tcPr>
            <w:tcW w:w="4508" w:type="dxa"/>
            <w:tcBorders>
              <w:top w:val="single" w:sz="4" w:space="0" w:color="000000"/>
              <w:left w:val="single" w:sz="4" w:space="0" w:color="000000"/>
              <w:bottom w:val="single" w:sz="4" w:space="0" w:color="000000"/>
              <w:right w:val="single" w:sz="4" w:space="0" w:color="000000"/>
            </w:tcBorders>
            <w:hideMark/>
          </w:tcPr>
          <w:p w14:paraId="22305868" w14:textId="77777777" w:rsidR="00A85068" w:rsidRPr="00A76FEA" w:rsidRDefault="00A85068" w:rsidP="002F1B9A">
            <w:pPr>
              <w:spacing w:after="0"/>
              <w:jc w:val="both"/>
              <w:rPr>
                <w:rFonts w:cstheme="minorHAnsi"/>
                <w:lang w:bidi="en-US"/>
              </w:rPr>
            </w:pPr>
            <w:r w:rsidRPr="00A76FEA">
              <w:rPr>
                <w:rFonts w:cstheme="minorHAnsi"/>
                <w:b/>
                <w:lang w:bidi="en-US"/>
              </w:rPr>
              <w:t>Site:</w:t>
            </w:r>
            <w:r w:rsidRPr="00A76FEA">
              <w:rPr>
                <w:rFonts w:cstheme="minorHAnsi"/>
                <w:lang w:bidi="en-US"/>
              </w:rPr>
              <w:t xml:space="preserve"> </w:t>
            </w:r>
          </w:p>
        </w:tc>
        <w:tc>
          <w:tcPr>
            <w:tcW w:w="4990" w:type="dxa"/>
            <w:gridSpan w:val="2"/>
            <w:tcBorders>
              <w:top w:val="single" w:sz="4" w:space="0" w:color="000000"/>
              <w:left w:val="single" w:sz="4" w:space="0" w:color="000000"/>
              <w:bottom w:val="single" w:sz="4" w:space="0" w:color="000000"/>
              <w:right w:val="single" w:sz="4" w:space="0" w:color="000000"/>
            </w:tcBorders>
            <w:hideMark/>
          </w:tcPr>
          <w:p w14:paraId="33BC57BD" w14:textId="77777777" w:rsidR="00A85068" w:rsidRPr="00A76FEA" w:rsidRDefault="00A85068" w:rsidP="002F1B9A">
            <w:pPr>
              <w:spacing w:after="0"/>
              <w:jc w:val="both"/>
              <w:rPr>
                <w:rFonts w:cstheme="minorHAnsi"/>
                <w:lang w:bidi="en-US"/>
              </w:rPr>
            </w:pPr>
            <w:r w:rsidRPr="00A76FEA">
              <w:rPr>
                <w:rFonts w:cstheme="minorHAnsi"/>
                <w:b/>
                <w:lang w:bidi="en-US"/>
              </w:rPr>
              <w:t>E-mail:</w:t>
            </w:r>
            <w:r w:rsidRPr="00A76FEA">
              <w:rPr>
                <w:rFonts w:cstheme="minorHAnsi"/>
                <w:lang w:bidi="en-US"/>
              </w:rPr>
              <w:t xml:space="preserve"> </w:t>
            </w:r>
          </w:p>
        </w:tc>
      </w:tr>
      <w:tr w:rsidR="00A85068" w:rsidRPr="00A76FEA" w14:paraId="59038647" w14:textId="77777777" w:rsidTr="00C3443E">
        <w:tc>
          <w:tcPr>
            <w:tcW w:w="4508" w:type="dxa"/>
            <w:tcBorders>
              <w:top w:val="single" w:sz="4" w:space="0" w:color="000000"/>
              <w:left w:val="single" w:sz="4" w:space="0" w:color="000000"/>
              <w:bottom w:val="single" w:sz="4" w:space="0" w:color="000000"/>
              <w:right w:val="single" w:sz="4" w:space="0" w:color="000000"/>
            </w:tcBorders>
            <w:hideMark/>
          </w:tcPr>
          <w:p w14:paraId="25939AE5" w14:textId="77777777" w:rsidR="00A85068" w:rsidRPr="00A76FEA" w:rsidRDefault="00A85068" w:rsidP="002F1B9A">
            <w:pPr>
              <w:spacing w:after="0"/>
              <w:jc w:val="both"/>
              <w:rPr>
                <w:rFonts w:cstheme="minorHAnsi"/>
                <w:lang w:bidi="en-US"/>
              </w:rPr>
            </w:pPr>
            <w:r w:rsidRPr="00A76FEA">
              <w:rPr>
                <w:rFonts w:cstheme="minorHAnsi"/>
                <w:b/>
                <w:lang w:bidi="en-US"/>
              </w:rPr>
              <w:t>Telefone:</w:t>
            </w:r>
            <w:r w:rsidRPr="00A76FEA">
              <w:rPr>
                <w:rFonts w:cstheme="minorHAnsi"/>
                <w:lang w:bidi="en-US"/>
              </w:rPr>
              <w:t xml:space="preserve"> </w:t>
            </w:r>
          </w:p>
        </w:tc>
        <w:tc>
          <w:tcPr>
            <w:tcW w:w="4990" w:type="dxa"/>
            <w:gridSpan w:val="2"/>
            <w:tcBorders>
              <w:top w:val="single" w:sz="4" w:space="0" w:color="000000"/>
              <w:left w:val="single" w:sz="4" w:space="0" w:color="000000"/>
              <w:bottom w:val="single" w:sz="4" w:space="0" w:color="000000"/>
              <w:right w:val="single" w:sz="4" w:space="0" w:color="000000"/>
            </w:tcBorders>
            <w:hideMark/>
          </w:tcPr>
          <w:p w14:paraId="2AAA0EB9" w14:textId="77777777" w:rsidR="00A85068" w:rsidRPr="00A76FEA" w:rsidRDefault="00A85068" w:rsidP="002F1B9A">
            <w:pPr>
              <w:spacing w:after="0"/>
              <w:jc w:val="both"/>
              <w:rPr>
                <w:rFonts w:cstheme="minorHAnsi"/>
                <w:b/>
                <w:lang w:bidi="en-US"/>
              </w:rPr>
            </w:pPr>
            <w:r w:rsidRPr="00A76FEA">
              <w:rPr>
                <w:rFonts w:cstheme="minorHAnsi"/>
                <w:b/>
                <w:lang w:bidi="en-US"/>
              </w:rPr>
              <w:t xml:space="preserve">Celular:  </w:t>
            </w:r>
          </w:p>
        </w:tc>
      </w:tr>
      <w:tr w:rsidR="00A85068" w:rsidRPr="00A76FEA" w14:paraId="0951AA28" w14:textId="77777777" w:rsidTr="00393E28">
        <w:trPr>
          <w:trHeight w:val="385"/>
        </w:trPr>
        <w:tc>
          <w:tcPr>
            <w:tcW w:w="9498" w:type="dxa"/>
            <w:gridSpan w:val="3"/>
            <w:tcBorders>
              <w:top w:val="single" w:sz="4" w:space="0" w:color="000000"/>
              <w:left w:val="single" w:sz="4" w:space="0" w:color="000000"/>
              <w:bottom w:val="single" w:sz="4" w:space="0" w:color="000000"/>
              <w:right w:val="single" w:sz="4" w:space="0" w:color="000000"/>
            </w:tcBorders>
          </w:tcPr>
          <w:p w14:paraId="66E0C661" w14:textId="77777777" w:rsidR="00191FA7" w:rsidRPr="00A76FEA" w:rsidRDefault="00191FA7" w:rsidP="00393E28">
            <w:pPr>
              <w:tabs>
                <w:tab w:val="left" w:pos="709"/>
              </w:tabs>
              <w:spacing w:after="0"/>
              <w:jc w:val="center"/>
              <w:rPr>
                <w:rFonts w:cstheme="minorHAnsi"/>
                <w:b/>
                <w:lang w:bidi="en-US"/>
              </w:rPr>
            </w:pPr>
          </w:p>
          <w:p w14:paraId="7D2C5B13" w14:textId="77777777" w:rsidR="00A85068" w:rsidRPr="00A76FEA" w:rsidRDefault="00A85068" w:rsidP="00393E28">
            <w:pPr>
              <w:tabs>
                <w:tab w:val="left" w:pos="709"/>
              </w:tabs>
              <w:spacing w:after="0"/>
              <w:jc w:val="center"/>
              <w:rPr>
                <w:rFonts w:cstheme="minorHAnsi"/>
                <w:b/>
                <w:lang w:bidi="en-US"/>
              </w:rPr>
            </w:pPr>
            <w:r w:rsidRPr="00A76FEA">
              <w:rPr>
                <w:rFonts w:cstheme="minorHAnsi"/>
                <w:b/>
                <w:lang w:bidi="en-US"/>
              </w:rPr>
              <w:t>Representantes Legais</w:t>
            </w:r>
          </w:p>
          <w:p w14:paraId="59E38AD3" w14:textId="582777D0" w:rsidR="00191FA7" w:rsidRPr="00A76FEA" w:rsidRDefault="00191FA7" w:rsidP="00393E28">
            <w:pPr>
              <w:tabs>
                <w:tab w:val="left" w:pos="709"/>
              </w:tabs>
              <w:spacing w:after="0"/>
              <w:jc w:val="center"/>
              <w:rPr>
                <w:rFonts w:cstheme="minorHAnsi"/>
                <w:lang w:bidi="en-US"/>
              </w:rPr>
            </w:pPr>
          </w:p>
        </w:tc>
      </w:tr>
      <w:tr w:rsidR="00A85068" w:rsidRPr="00A76FEA" w14:paraId="277452F4" w14:textId="77777777" w:rsidTr="00C3443E">
        <w:tc>
          <w:tcPr>
            <w:tcW w:w="9498" w:type="dxa"/>
            <w:gridSpan w:val="3"/>
            <w:tcBorders>
              <w:top w:val="single" w:sz="4" w:space="0" w:color="000000"/>
              <w:left w:val="single" w:sz="4" w:space="0" w:color="000000"/>
              <w:bottom w:val="single" w:sz="4" w:space="0" w:color="000000"/>
              <w:right w:val="single" w:sz="4" w:space="0" w:color="000000"/>
            </w:tcBorders>
          </w:tcPr>
          <w:p w14:paraId="1CF96A6B" w14:textId="77777777" w:rsidR="00A85068" w:rsidRPr="00A76FEA" w:rsidRDefault="00A85068" w:rsidP="002F1B9A">
            <w:pPr>
              <w:tabs>
                <w:tab w:val="left" w:pos="709"/>
              </w:tabs>
              <w:spacing w:after="0"/>
              <w:jc w:val="both"/>
              <w:rPr>
                <w:rFonts w:cstheme="minorHAnsi"/>
                <w:b/>
              </w:rPr>
            </w:pPr>
            <w:r w:rsidRPr="00A76FEA">
              <w:rPr>
                <w:rFonts w:cstheme="minorHAnsi"/>
                <w:b/>
              </w:rPr>
              <w:t>Nome Completo:</w:t>
            </w:r>
          </w:p>
        </w:tc>
      </w:tr>
      <w:tr w:rsidR="00A85068" w:rsidRPr="00A76FEA" w14:paraId="592BF5AF" w14:textId="77777777" w:rsidTr="00C3443E">
        <w:tc>
          <w:tcPr>
            <w:tcW w:w="9498" w:type="dxa"/>
            <w:gridSpan w:val="3"/>
            <w:tcBorders>
              <w:top w:val="single" w:sz="4" w:space="0" w:color="000000"/>
              <w:left w:val="single" w:sz="4" w:space="0" w:color="000000"/>
              <w:bottom w:val="single" w:sz="4" w:space="0" w:color="000000"/>
              <w:right w:val="single" w:sz="4" w:space="0" w:color="000000"/>
            </w:tcBorders>
          </w:tcPr>
          <w:p w14:paraId="349F2A71"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CPF:</w:t>
            </w:r>
          </w:p>
        </w:tc>
      </w:tr>
      <w:tr w:rsidR="00A85068" w:rsidRPr="00A76FEA" w14:paraId="011AE8AD" w14:textId="77777777" w:rsidTr="00C3443E">
        <w:tc>
          <w:tcPr>
            <w:tcW w:w="4508" w:type="dxa"/>
            <w:tcBorders>
              <w:top w:val="single" w:sz="4" w:space="0" w:color="000000"/>
              <w:left w:val="single" w:sz="4" w:space="0" w:color="000000"/>
              <w:bottom w:val="single" w:sz="4" w:space="0" w:color="000000"/>
              <w:right w:val="single" w:sz="4" w:space="0" w:color="000000"/>
            </w:tcBorders>
          </w:tcPr>
          <w:p w14:paraId="067D231A"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RG:</w:t>
            </w:r>
          </w:p>
        </w:tc>
        <w:tc>
          <w:tcPr>
            <w:tcW w:w="4990" w:type="dxa"/>
            <w:gridSpan w:val="2"/>
            <w:tcBorders>
              <w:top w:val="single" w:sz="4" w:space="0" w:color="000000"/>
              <w:left w:val="single" w:sz="4" w:space="0" w:color="000000"/>
              <w:bottom w:val="single" w:sz="4" w:space="0" w:color="000000"/>
              <w:right w:val="single" w:sz="4" w:space="0" w:color="000000"/>
            </w:tcBorders>
          </w:tcPr>
          <w:p w14:paraId="09B85ED6"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Órgão Expedidor:</w:t>
            </w:r>
          </w:p>
        </w:tc>
      </w:tr>
      <w:tr w:rsidR="00A85068" w:rsidRPr="00A76FEA" w14:paraId="727CF84C" w14:textId="77777777" w:rsidTr="00C3443E">
        <w:tc>
          <w:tcPr>
            <w:tcW w:w="4508" w:type="dxa"/>
            <w:tcBorders>
              <w:top w:val="single" w:sz="4" w:space="0" w:color="000000"/>
              <w:left w:val="single" w:sz="4" w:space="0" w:color="000000"/>
              <w:bottom w:val="single" w:sz="4" w:space="0" w:color="000000"/>
              <w:right w:val="single" w:sz="4" w:space="0" w:color="000000"/>
            </w:tcBorders>
          </w:tcPr>
          <w:p w14:paraId="005CD96B"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Cargo:</w:t>
            </w:r>
          </w:p>
        </w:tc>
        <w:tc>
          <w:tcPr>
            <w:tcW w:w="4990" w:type="dxa"/>
            <w:gridSpan w:val="2"/>
            <w:tcBorders>
              <w:top w:val="single" w:sz="4" w:space="0" w:color="000000"/>
              <w:left w:val="single" w:sz="4" w:space="0" w:color="000000"/>
              <w:bottom w:val="single" w:sz="4" w:space="0" w:color="000000"/>
              <w:right w:val="single" w:sz="4" w:space="0" w:color="000000"/>
            </w:tcBorders>
          </w:tcPr>
          <w:p w14:paraId="050D8391"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E-mail:</w:t>
            </w:r>
          </w:p>
        </w:tc>
      </w:tr>
      <w:tr w:rsidR="00A85068" w:rsidRPr="00A76FEA" w14:paraId="3EB4781D" w14:textId="77777777" w:rsidTr="00C3443E">
        <w:tc>
          <w:tcPr>
            <w:tcW w:w="9498" w:type="dxa"/>
            <w:gridSpan w:val="3"/>
            <w:tcBorders>
              <w:top w:val="single" w:sz="4" w:space="0" w:color="000000"/>
              <w:left w:val="single" w:sz="4" w:space="0" w:color="000000"/>
              <w:bottom w:val="single" w:sz="4" w:space="0" w:color="000000"/>
              <w:right w:val="single" w:sz="4" w:space="0" w:color="000000"/>
            </w:tcBorders>
          </w:tcPr>
          <w:p w14:paraId="3F4E6CE6" w14:textId="77777777" w:rsidR="00A85068" w:rsidRPr="00A76FEA" w:rsidRDefault="00A85068" w:rsidP="002F1B9A">
            <w:pPr>
              <w:tabs>
                <w:tab w:val="left" w:pos="709"/>
              </w:tabs>
              <w:spacing w:after="0"/>
              <w:jc w:val="both"/>
              <w:rPr>
                <w:rFonts w:cstheme="minorHAnsi"/>
                <w:b/>
                <w:lang w:bidi="en-US"/>
              </w:rPr>
            </w:pPr>
          </w:p>
        </w:tc>
      </w:tr>
      <w:tr w:rsidR="00A85068" w:rsidRPr="00A76FEA" w14:paraId="7F38A939" w14:textId="77777777" w:rsidTr="00C3443E">
        <w:tc>
          <w:tcPr>
            <w:tcW w:w="9498" w:type="dxa"/>
            <w:gridSpan w:val="3"/>
            <w:tcBorders>
              <w:top w:val="single" w:sz="4" w:space="0" w:color="000000"/>
              <w:left w:val="single" w:sz="4" w:space="0" w:color="000000"/>
              <w:bottom w:val="single" w:sz="4" w:space="0" w:color="000000"/>
              <w:right w:val="single" w:sz="4" w:space="0" w:color="000000"/>
            </w:tcBorders>
          </w:tcPr>
          <w:p w14:paraId="2C70D218" w14:textId="77777777" w:rsidR="00A85068" w:rsidRPr="00A76FEA" w:rsidRDefault="00A85068" w:rsidP="002F1B9A">
            <w:pPr>
              <w:tabs>
                <w:tab w:val="left" w:pos="709"/>
              </w:tabs>
              <w:spacing w:after="0"/>
              <w:jc w:val="both"/>
              <w:rPr>
                <w:rFonts w:cstheme="minorHAnsi"/>
                <w:b/>
                <w:lang w:bidi="en-US"/>
              </w:rPr>
            </w:pPr>
            <w:r w:rsidRPr="00A76FEA">
              <w:rPr>
                <w:rFonts w:cstheme="minorHAnsi"/>
                <w:b/>
              </w:rPr>
              <w:t>Nome Completo:</w:t>
            </w:r>
          </w:p>
        </w:tc>
      </w:tr>
      <w:tr w:rsidR="00A85068" w:rsidRPr="00A76FEA" w14:paraId="7350745B" w14:textId="77777777" w:rsidTr="00C3443E">
        <w:tc>
          <w:tcPr>
            <w:tcW w:w="9498" w:type="dxa"/>
            <w:gridSpan w:val="3"/>
            <w:tcBorders>
              <w:top w:val="single" w:sz="4" w:space="0" w:color="000000"/>
              <w:left w:val="single" w:sz="4" w:space="0" w:color="000000"/>
              <w:bottom w:val="single" w:sz="4" w:space="0" w:color="000000"/>
              <w:right w:val="single" w:sz="4" w:space="0" w:color="000000"/>
            </w:tcBorders>
          </w:tcPr>
          <w:p w14:paraId="3BC0ECFD"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CPF:</w:t>
            </w:r>
          </w:p>
        </w:tc>
      </w:tr>
      <w:tr w:rsidR="00A85068" w:rsidRPr="00A76FEA" w14:paraId="5083DB58" w14:textId="77777777" w:rsidTr="00C3443E">
        <w:tc>
          <w:tcPr>
            <w:tcW w:w="4508" w:type="dxa"/>
            <w:tcBorders>
              <w:top w:val="single" w:sz="4" w:space="0" w:color="000000"/>
              <w:left w:val="single" w:sz="4" w:space="0" w:color="000000"/>
              <w:bottom w:val="single" w:sz="4" w:space="0" w:color="000000"/>
              <w:right w:val="single" w:sz="4" w:space="0" w:color="000000"/>
            </w:tcBorders>
          </w:tcPr>
          <w:p w14:paraId="708CCE14"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RG:</w:t>
            </w:r>
          </w:p>
        </w:tc>
        <w:tc>
          <w:tcPr>
            <w:tcW w:w="4990" w:type="dxa"/>
            <w:gridSpan w:val="2"/>
            <w:tcBorders>
              <w:top w:val="single" w:sz="4" w:space="0" w:color="000000"/>
              <w:left w:val="single" w:sz="4" w:space="0" w:color="000000"/>
              <w:bottom w:val="single" w:sz="4" w:space="0" w:color="000000"/>
              <w:right w:val="single" w:sz="4" w:space="0" w:color="000000"/>
            </w:tcBorders>
          </w:tcPr>
          <w:p w14:paraId="64CABB64"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Órgão Expedidor:</w:t>
            </w:r>
          </w:p>
        </w:tc>
      </w:tr>
      <w:tr w:rsidR="00A85068" w:rsidRPr="00A76FEA" w14:paraId="31776989" w14:textId="77777777" w:rsidTr="00C3443E">
        <w:tc>
          <w:tcPr>
            <w:tcW w:w="4508" w:type="dxa"/>
            <w:tcBorders>
              <w:top w:val="single" w:sz="4" w:space="0" w:color="000000"/>
              <w:left w:val="single" w:sz="4" w:space="0" w:color="000000"/>
              <w:bottom w:val="single" w:sz="4" w:space="0" w:color="000000"/>
              <w:right w:val="single" w:sz="4" w:space="0" w:color="000000"/>
            </w:tcBorders>
          </w:tcPr>
          <w:p w14:paraId="6D82AE03"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Cargo:</w:t>
            </w:r>
          </w:p>
        </w:tc>
        <w:tc>
          <w:tcPr>
            <w:tcW w:w="4990" w:type="dxa"/>
            <w:gridSpan w:val="2"/>
            <w:tcBorders>
              <w:top w:val="single" w:sz="4" w:space="0" w:color="000000"/>
              <w:left w:val="single" w:sz="4" w:space="0" w:color="000000"/>
              <w:bottom w:val="single" w:sz="4" w:space="0" w:color="000000"/>
              <w:right w:val="single" w:sz="4" w:space="0" w:color="000000"/>
            </w:tcBorders>
          </w:tcPr>
          <w:p w14:paraId="495A8A46"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E-mail:</w:t>
            </w:r>
          </w:p>
        </w:tc>
      </w:tr>
      <w:tr w:rsidR="00A85068" w:rsidRPr="00A76FEA" w14:paraId="67D8678A" w14:textId="77777777" w:rsidTr="00C3443E">
        <w:tc>
          <w:tcPr>
            <w:tcW w:w="9498" w:type="dxa"/>
            <w:gridSpan w:val="3"/>
            <w:tcBorders>
              <w:top w:val="single" w:sz="4" w:space="0" w:color="000000"/>
              <w:left w:val="single" w:sz="4" w:space="0" w:color="000000"/>
              <w:bottom w:val="single" w:sz="4" w:space="0" w:color="000000"/>
              <w:right w:val="single" w:sz="4" w:space="0" w:color="000000"/>
            </w:tcBorders>
          </w:tcPr>
          <w:p w14:paraId="4D1878E5" w14:textId="77777777" w:rsidR="00A85068" w:rsidRPr="00A76FEA" w:rsidRDefault="00A85068" w:rsidP="002F1B9A">
            <w:pPr>
              <w:spacing w:after="0"/>
              <w:jc w:val="both"/>
              <w:rPr>
                <w:rFonts w:eastAsia="Cambria" w:cstheme="minorHAnsi"/>
                <w:lang w:bidi="en-US"/>
              </w:rPr>
            </w:pPr>
          </w:p>
          <w:p w14:paraId="3EE2D803" w14:textId="77777777" w:rsidR="00A85068" w:rsidRPr="00A76FEA" w:rsidRDefault="00A85068" w:rsidP="002F1B9A">
            <w:pPr>
              <w:tabs>
                <w:tab w:val="left" w:pos="709"/>
              </w:tabs>
              <w:spacing w:after="0"/>
              <w:jc w:val="center"/>
              <w:rPr>
                <w:rFonts w:cstheme="minorHAnsi"/>
                <w:b/>
                <w:lang w:bidi="en-US"/>
              </w:rPr>
            </w:pPr>
            <w:r w:rsidRPr="00A76FEA">
              <w:rPr>
                <w:rFonts w:cstheme="minorHAnsi"/>
                <w:b/>
                <w:lang w:bidi="en-US"/>
              </w:rPr>
              <w:t>Contato Financeiro</w:t>
            </w:r>
          </w:p>
          <w:p w14:paraId="1F85B75F" w14:textId="77777777" w:rsidR="00A85068" w:rsidRPr="00A76FEA" w:rsidRDefault="00A85068" w:rsidP="002F1B9A">
            <w:pPr>
              <w:spacing w:after="0"/>
              <w:jc w:val="both"/>
              <w:rPr>
                <w:rFonts w:eastAsia="Cambria" w:cstheme="minorHAnsi"/>
                <w:lang w:bidi="en-US"/>
              </w:rPr>
            </w:pPr>
          </w:p>
        </w:tc>
      </w:tr>
      <w:tr w:rsidR="00A85068" w:rsidRPr="00A76FEA" w14:paraId="18D94F8D" w14:textId="77777777" w:rsidTr="00C3443E">
        <w:tc>
          <w:tcPr>
            <w:tcW w:w="9498" w:type="dxa"/>
            <w:gridSpan w:val="3"/>
            <w:tcBorders>
              <w:top w:val="single" w:sz="4" w:space="0" w:color="000000"/>
              <w:left w:val="single" w:sz="4" w:space="0" w:color="000000"/>
              <w:bottom w:val="single" w:sz="4" w:space="0" w:color="000000"/>
              <w:right w:val="single" w:sz="4" w:space="0" w:color="000000"/>
            </w:tcBorders>
          </w:tcPr>
          <w:p w14:paraId="74090387" w14:textId="77777777" w:rsidR="00A85068" w:rsidRPr="00A76FEA" w:rsidRDefault="00A85068" w:rsidP="002F1B9A">
            <w:pPr>
              <w:spacing w:after="0"/>
              <w:jc w:val="both"/>
              <w:rPr>
                <w:rFonts w:eastAsia="Cambria" w:cstheme="minorHAnsi"/>
                <w:lang w:bidi="en-US"/>
              </w:rPr>
            </w:pPr>
            <w:r w:rsidRPr="00A76FEA">
              <w:rPr>
                <w:rFonts w:cstheme="minorHAnsi"/>
                <w:b/>
              </w:rPr>
              <w:t>Nome:</w:t>
            </w:r>
          </w:p>
        </w:tc>
      </w:tr>
      <w:tr w:rsidR="00A85068" w:rsidRPr="00A76FEA" w14:paraId="604B9F25" w14:textId="77777777" w:rsidTr="00C3443E">
        <w:tc>
          <w:tcPr>
            <w:tcW w:w="9498" w:type="dxa"/>
            <w:gridSpan w:val="3"/>
            <w:tcBorders>
              <w:top w:val="single" w:sz="4" w:space="0" w:color="000000"/>
              <w:left w:val="single" w:sz="4" w:space="0" w:color="000000"/>
              <w:bottom w:val="single" w:sz="4" w:space="0" w:color="000000"/>
              <w:right w:val="single" w:sz="4" w:space="0" w:color="000000"/>
            </w:tcBorders>
          </w:tcPr>
          <w:p w14:paraId="63CD914A" w14:textId="77777777" w:rsidR="00A85068" w:rsidRPr="00A76FEA" w:rsidRDefault="00A85068" w:rsidP="002F1B9A">
            <w:pPr>
              <w:spacing w:after="0"/>
              <w:jc w:val="both"/>
              <w:rPr>
                <w:rFonts w:eastAsia="Cambria" w:cstheme="minorHAnsi"/>
                <w:lang w:bidi="en-US"/>
              </w:rPr>
            </w:pPr>
            <w:r w:rsidRPr="00A76FEA">
              <w:rPr>
                <w:rFonts w:cstheme="minorHAnsi"/>
                <w:b/>
                <w:lang w:bidi="en-US"/>
              </w:rPr>
              <w:t>Cargo:</w:t>
            </w:r>
          </w:p>
        </w:tc>
      </w:tr>
      <w:tr w:rsidR="00A85068" w:rsidRPr="00A76FEA" w14:paraId="3504CC11" w14:textId="77777777" w:rsidTr="00C3443E">
        <w:tc>
          <w:tcPr>
            <w:tcW w:w="4508" w:type="dxa"/>
            <w:tcBorders>
              <w:top w:val="single" w:sz="4" w:space="0" w:color="000000"/>
              <w:left w:val="single" w:sz="4" w:space="0" w:color="000000"/>
              <w:bottom w:val="single" w:sz="4" w:space="0" w:color="000000"/>
              <w:right w:val="single" w:sz="4" w:space="0" w:color="000000"/>
            </w:tcBorders>
          </w:tcPr>
          <w:p w14:paraId="5025316C" w14:textId="77777777" w:rsidR="00A85068" w:rsidRPr="00A76FEA" w:rsidRDefault="00A85068" w:rsidP="002F1B9A">
            <w:pPr>
              <w:spacing w:after="0"/>
              <w:jc w:val="both"/>
              <w:rPr>
                <w:rFonts w:eastAsia="Cambria" w:cstheme="minorHAnsi"/>
                <w:b/>
                <w:bCs/>
                <w:lang w:bidi="en-US"/>
              </w:rPr>
            </w:pPr>
            <w:r w:rsidRPr="00A76FEA">
              <w:rPr>
                <w:rFonts w:eastAsia="Cambria" w:cstheme="minorHAnsi"/>
                <w:b/>
                <w:bCs/>
                <w:lang w:bidi="en-US"/>
              </w:rPr>
              <w:t>E-mail:</w:t>
            </w:r>
          </w:p>
        </w:tc>
        <w:tc>
          <w:tcPr>
            <w:tcW w:w="4990" w:type="dxa"/>
            <w:gridSpan w:val="2"/>
            <w:tcBorders>
              <w:top w:val="single" w:sz="4" w:space="0" w:color="000000"/>
              <w:left w:val="single" w:sz="4" w:space="0" w:color="000000"/>
              <w:bottom w:val="single" w:sz="4" w:space="0" w:color="000000"/>
              <w:right w:val="single" w:sz="4" w:space="0" w:color="000000"/>
            </w:tcBorders>
          </w:tcPr>
          <w:p w14:paraId="3DE5D40D" w14:textId="77777777" w:rsidR="00A85068" w:rsidRPr="00A76FEA" w:rsidRDefault="00A85068" w:rsidP="002F1B9A">
            <w:pPr>
              <w:spacing w:after="0"/>
              <w:jc w:val="both"/>
              <w:rPr>
                <w:rFonts w:eastAsia="Cambria" w:cstheme="minorHAnsi"/>
                <w:b/>
                <w:bCs/>
                <w:lang w:bidi="en-US"/>
              </w:rPr>
            </w:pPr>
            <w:r w:rsidRPr="00A76FEA">
              <w:rPr>
                <w:rFonts w:eastAsia="Cambria" w:cstheme="minorHAnsi"/>
                <w:b/>
                <w:bCs/>
                <w:lang w:bidi="en-US"/>
              </w:rPr>
              <w:t>Telefone:</w:t>
            </w:r>
          </w:p>
        </w:tc>
      </w:tr>
    </w:tbl>
    <w:p w14:paraId="14157DBF" w14:textId="77777777" w:rsidR="00A85068" w:rsidRPr="00A76FEA" w:rsidRDefault="00A85068" w:rsidP="002F1B9A">
      <w:pPr>
        <w:spacing w:after="0"/>
        <w:ind w:left="-284"/>
        <w:rPr>
          <w:rFonts w:cstheme="minorHAnsi"/>
        </w:rPr>
      </w:pPr>
    </w:p>
    <w:p w14:paraId="32E369F9" w14:textId="5C9B8D6C" w:rsidR="00191FA7" w:rsidRDefault="00191FA7" w:rsidP="002F1B9A">
      <w:pPr>
        <w:spacing w:after="0"/>
        <w:ind w:left="-284"/>
        <w:rPr>
          <w:ins w:id="1" w:author=" " w:date="2022-09-13T11:31:00Z"/>
          <w:rFonts w:cstheme="minorHAnsi"/>
        </w:rPr>
      </w:pPr>
    </w:p>
    <w:p w14:paraId="568D575A" w14:textId="77777777" w:rsidR="00A573F4" w:rsidRPr="00A76FEA" w:rsidRDefault="00A573F4" w:rsidP="002F1B9A">
      <w:pPr>
        <w:spacing w:after="0"/>
        <w:ind w:left="-284"/>
        <w:rPr>
          <w:rFonts w:cstheme="minorHAnsi"/>
        </w:rPr>
      </w:pPr>
    </w:p>
    <w:p w14:paraId="1785CC80" w14:textId="77777777" w:rsidR="00A85068" w:rsidRPr="00A76FEA" w:rsidRDefault="00A85068" w:rsidP="002F1B9A">
      <w:pPr>
        <w:spacing w:after="0"/>
        <w:ind w:left="-284"/>
        <w:rPr>
          <w:rFonts w:cstheme="minorHAnsi"/>
        </w:rPr>
      </w:pPr>
    </w:p>
    <w:p w14:paraId="03030240" w14:textId="77777777" w:rsidR="00A85068" w:rsidRPr="00A76FEA" w:rsidRDefault="00A85068" w:rsidP="002F1B9A">
      <w:pPr>
        <w:numPr>
          <w:ilvl w:val="0"/>
          <w:numId w:val="10"/>
        </w:numPr>
        <w:autoSpaceDN w:val="0"/>
        <w:spacing w:after="0"/>
        <w:ind w:left="-284"/>
        <w:jc w:val="both"/>
        <w:rPr>
          <w:rFonts w:cstheme="minorHAnsi"/>
          <w:b/>
        </w:rPr>
      </w:pPr>
      <w:r w:rsidRPr="00A76FEA">
        <w:rPr>
          <w:rFonts w:cstheme="minorHAnsi"/>
          <w:b/>
        </w:rPr>
        <w:lastRenderedPageBreak/>
        <w:t>Participante da Empresas na Ação</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990"/>
      </w:tblGrid>
      <w:tr w:rsidR="00A85068" w:rsidRPr="00A76FEA" w14:paraId="55E31BEF" w14:textId="77777777" w:rsidTr="00C3443E">
        <w:tc>
          <w:tcPr>
            <w:tcW w:w="9498" w:type="dxa"/>
            <w:gridSpan w:val="2"/>
            <w:tcBorders>
              <w:top w:val="single" w:sz="4" w:space="0" w:color="000000"/>
              <w:left w:val="single" w:sz="4" w:space="0" w:color="000000"/>
              <w:bottom w:val="single" w:sz="4" w:space="0" w:color="000000"/>
              <w:right w:val="single" w:sz="4" w:space="0" w:color="000000"/>
            </w:tcBorders>
          </w:tcPr>
          <w:p w14:paraId="257A0A1F" w14:textId="77777777" w:rsidR="00A85068" w:rsidRPr="00A76FEA" w:rsidRDefault="00A85068" w:rsidP="002F1B9A">
            <w:pPr>
              <w:tabs>
                <w:tab w:val="left" w:pos="709"/>
              </w:tabs>
              <w:spacing w:after="0"/>
              <w:jc w:val="both"/>
              <w:rPr>
                <w:rFonts w:cstheme="minorHAnsi"/>
                <w:b/>
              </w:rPr>
            </w:pPr>
            <w:r w:rsidRPr="00A76FEA">
              <w:rPr>
                <w:rFonts w:cstheme="minorHAnsi"/>
                <w:b/>
              </w:rPr>
              <w:t>Nome Completo:</w:t>
            </w:r>
          </w:p>
        </w:tc>
      </w:tr>
      <w:tr w:rsidR="00A85068" w:rsidRPr="00A76FEA" w14:paraId="7377AA20" w14:textId="77777777" w:rsidTr="00C3443E">
        <w:tc>
          <w:tcPr>
            <w:tcW w:w="9498" w:type="dxa"/>
            <w:gridSpan w:val="2"/>
            <w:tcBorders>
              <w:top w:val="single" w:sz="4" w:space="0" w:color="000000"/>
              <w:left w:val="single" w:sz="4" w:space="0" w:color="000000"/>
              <w:bottom w:val="single" w:sz="4" w:space="0" w:color="000000"/>
              <w:right w:val="single" w:sz="4" w:space="0" w:color="000000"/>
            </w:tcBorders>
          </w:tcPr>
          <w:p w14:paraId="04B3740C"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Cargo:</w:t>
            </w:r>
          </w:p>
        </w:tc>
      </w:tr>
      <w:tr w:rsidR="00A85068" w:rsidRPr="00A76FEA" w14:paraId="35F4AF8E" w14:textId="77777777" w:rsidTr="00C3443E">
        <w:tc>
          <w:tcPr>
            <w:tcW w:w="4508" w:type="dxa"/>
            <w:tcBorders>
              <w:top w:val="single" w:sz="4" w:space="0" w:color="000000"/>
              <w:left w:val="single" w:sz="4" w:space="0" w:color="000000"/>
              <w:bottom w:val="single" w:sz="4" w:space="0" w:color="000000"/>
              <w:right w:val="single" w:sz="4" w:space="0" w:color="000000"/>
            </w:tcBorders>
          </w:tcPr>
          <w:p w14:paraId="50C68F8D"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E-mail:</w:t>
            </w:r>
          </w:p>
        </w:tc>
        <w:tc>
          <w:tcPr>
            <w:tcW w:w="4990" w:type="dxa"/>
            <w:tcBorders>
              <w:top w:val="single" w:sz="4" w:space="0" w:color="000000"/>
              <w:left w:val="single" w:sz="4" w:space="0" w:color="000000"/>
              <w:bottom w:val="single" w:sz="4" w:space="0" w:color="000000"/>
              <w:right w:val="single" w:sz="4" w:space="0" w:color="000000"/>
            </w:tcBorders>
          </w:tcPr>
          <w:p w14:paraId="6C7DECDC"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Telefone:</w:t>
            </w:r>
          </w:p>
        </w:tc>
      </w:tr>
      <w:tr w:rsidR="00A85068" w:rsidRPr="00A76FEA" w14:paraId="19101E6A" w14:textId="77777777" w:rsidTr="00C3443E">
        <w:tc>
          <w:tcPr>
            <w:tcW w:w="9498" w:type="dxa"/>
            <w:gridSpan w:val="2"/>
            <w:tcBorders>
              <w:top w:val="single" w:sz="4" w:space="0" w:color="000000"/>
              <w:left w:val="single" w:sz="4" w:space="0" w:color="000000"/>
              <w:bottom w:val="single" w:sz="4" w:space="0" w:color="000000"/>
              <w:right w:val="single" w:sz="4" w:space="0" w:color="000000"/>
            </w:tcBorders>
          </w:tcPr>
          <w:p w14:paraId="06FFA957" w14:textId="77777777" w:rsidR="00A85068" w:rsidRPr="00A76FEA" w:rsidRDefault="00A85068" w:rsidP="002F1B9A">
            <w:pPr>
              <w:tabs>
                <w:tab w:val="left" w:pos="709"/>
              </w:tabs>
              <w:spacing w:after="0"/>
              <w:jc w:val="both"/>
              <w:rPr>
                <w:rFonts w:cstheme="minorHAnsi"/>
                <w:b/>
                <w:lang w:bidi="en-US"/>
              </w:rPr>
            </w:pPr>
          </w:p>
        </w:tc>
      </w:tr>
      <w:tr w:rsidR="00A85068" w:rsidRPr="00A76FEA" w14:paraId="27D98BB9" w14:textId="77777777" w:rsidTr="00C3443E">
        <w:tc>
          <w:tcPr>
            <w:tcW w:w="9498" w:type="dxa"/>
            <w:gridSpan w:val="2"/>
            <w:tcBorders>
              <w:top w:val="single" w:sz="4" w:space="0" w:color="000000"/>
              <w:left w:val="single" w:sz="4" w:space="0" w:color="000000"/>
              <w:bottom w:val="single" w:sz="4" w:space="0" w:color="000000"/>
              <w:right w:val="single" w:sz="4" w:space="0" w:color="000000"/>
            </w:tcBorders>
          </w:tcPr>
          <w:p w14:paraId="1A6B77A4" w14:textId="77777777" w:rsidR="00A85068" w:rsidRPr="00A76FEA" w:rsidRDefault="00A85068" w:rsidP="002F1B9A">
            <w:pPr>
              <w:tabs>
                <w:tab w:val="left" w:pos="709"/>
              </w:tabs>
              <w:spacing w:after="0"/>
              <w:jc w:val="both"/>
              <w:rPr>
                <w:rFonts w:cstheme="minorHAnsi"/>
                <w:b/>
                <w:lang w:bidi="en-US"/>
              </w:rPr>
            </w:pPr>
            <w:r w:rsidRPr="00A76FEA">
              <w:rPr>
                <w:rFonts w:cstheme="minorHAnsi"/>
                <w:b/>
              </w:rPr>
              <w:t>Nome Completo:</w:t>
            </w:r>
          </w:p>
        </w:tc>
      </w:tr>
      <w:tr w:rsidR="00A85068" w:rsidRPr="00A76FEA" w14:paraId="148D5BC4" w14:textId="77777777" w:rsidTr="00C3443E">
        <w:tc>
          <w:tcPr>
            <w:tcW w:w="9498" w:type="dxa"/>
            <w:gridSpan w:val="2"/>
            <w:tcBorders>
              <w:top w:val="single" w:sz="4" w:space="0" w:color="000000"/>
              <w:left w:val="single" w:sz="4" w:space="0" w:color="000000"/>
              <w:bottom w:val="single" w:sz="4" w:space="0" w:color="000000"/>
              <w:right w:val="single" w:sz="4" w:space="0" w:color="000000"/>
            </w:tcBorders>
          </w:tcPr>
          <w:p w14:paraId="5FD1F413"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Cargo:</w:t>
            </w:r>
          </w:p>
        </w:tc>
      </w:tr>
      <w:tr w:rsidR="00A85068" w:rsidRPr="00A76FEA" w14:paraId="6C475AE5" w14:textId="77777777" w:rsidTr="00C3443E">
        <w:tc>
          <w:tcPr>
            <w:tcW w:w="4508" w:type="dxa"/>
            <w:tcBorders>
              <w:top w:val="single" w:sz="4" w:space="0" w:color="000000"/>
              <w:left w:val="single" w:sz="4" w:space="0" w:color="000000"/>
              <w:bottom w:val="single" w:sz="4" w:space="0" w:color="000000"/>
              <w:right w:val="single" w:sz="4" w:space="0" w:color="000000"/>
            </w:tcBorders>
          </w:tcPr>
          <w:p w14:paraId="0E062009"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E-mail:</w:t>
            </w:r>
          </w:p>
        </w:tc>
        <w:tc>
          <w:tcPr>
            <w:tcW w:w="4990" w:type="dxa"/>
            <w:tcBorders>
              <w:top w:val="single" w:sz="4" w:space="0" w:color="000000"/>
              <w:left w:val="single" w:sz="4" w:space="0" w:color="000000"/>
              <w:bottom w:val="single" w:sz="4" w:space="0" w:color="000000"/>
              <w:right w:val="single" w:sz="4" w:space="0" w:color="000000"/>
            </w:tcBorders>
          </w:tcPr>
          <w:p w14:paraId="1C07A4BB" w14:textId="77777777" w:rsidR="00A85068" w:rsidRPr="00A76FEA" w:rsidRDefault="00A85068" w:rsidP="002F1B9A">
            <w:pPr>
              <w:tabs>
                <w:tab w:val="left" w:pos="709"/>
              </w:tabs>
              <w:spacing w:after="0"/>
              <w:jc w:val="both"/>
              <w:rPr>
                <w:rFonts w:cstheme="minorHAnsi"/>
                <w:b/>
                <w:lang w:bidi="en-US"/>
              </w:rPr>
            </w:pPr>
            <w:r w:rsidRPr="00A76FEA">
              <w:rPr>
                <w:rFonts w:cstheme="minorHAnsi"/>
                <w:b/>
                <w:lang w:bidi="en-US"/>
              </w:rPr>
              <w:t>Telefone:</w:t>
            </w:r>
          </w:p>
        </w:tc>
      </w:tr>
    </w:tbl>
    <w:p w14:paraId="0876EF8B" w14:textId="77777777" w:rsidR="00A85068" w:rsidRPr="00A76FEA" w:rsidRDefault="00A85068" w:rsidP="002F1B9A">
      <w:pPr>
        <w:autoSpaceDN w:val="0"/>
        <w:spacing w:after="0"/>
        <w:ind w:left="-284"/>
        <w:jc w:val="both"/>
        <w:rPr>
          <w:rFonts w:cstheme="minorHAnsi"/>
          <w:b/>
        </w:rPr>
      </w:pPr>
    </w:p>
    <w:p w14:paraId="55D04DC9" w14:textId="77719E37" w:rsidR="00A85068" w:rsidRPr="00A76FEA" w:rsidRDefault="00A85068" w:rsidP="002F1B9A">
      <w:pPr>
        <w:numPr>
          <w:ilvl w:val="0"/>
          <w:numId w:val="10"/>
        </w:numPr>
        <w:autoSpaceDN w:val="0"/>
        <w:spacing w:after="0"/>
        <w:ind w:left="-284"/>
        <w:jc w:val="both"/>
        <w:rPr>
          <w:rFonts w:cstheme="minorHAnsi"/>
          <w:b/>
        </w:rPr>
      </w:pPr>
      <w:r w:rsidRPr="00A76FEA">
        <w:rPr>
          <w:rFonts w:cstheme="minorHAnsi"/>
          <w:b/>
        </w:rPr>
        <w:t>Valor pago à ApexBrasil</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5068" w:rsidRPr="00A76FEA" w14:paraId="2D1566C7" w14:textId="77777777" w:rsidTr="00C3443E">
        <w:trPr>
          <w:trHeight w:val="272"/>
        </w:trPr>
        <w:tc>
          <w:tcPr>
            <w:tcW w:w="9498" w:type="dxa"/>
            <w:tcBorders>
              <w:top w:val="single" w:sz="4" w:space="0" w:color="auto"/>
              <w:left w:val="single" w:sz="4" w:space="0" w:color="auto"/>
              <w:bottom w:val="single" w:sz="4" w:space="0" w:color="auto"/>
              <w:right w:val="single" w:sz="4" w:space="0" w:color="auto"/>
            </w:tcBorders>
            <w:vAlign w:val="center"/>
          </w:tcPr>
          <w:p w14:paraId="3344EAE4" w14:textId="77777777" w:rsidR="00A85068" w:rsidRPr="00A76FEA" w:rsidRDefault="00A85068" w:rsidP="002F1B9A">
            <w:pPr>
              <w:spacing w:after="0"/>
              <w:rPr>
                <w:rFonts w:cstheme="minorHAnsi"/>
                <w:b/>
              </w:rPr>
            </w:pPr>
            <w:r w:rsidRPr="00A76FEA">
              <w:rPr>
                <w:rFonts w:cstheme="minorHAnsi"/>
                <w:b/>
              </w:rPr>
              <w:t>Valor Total: Gratuito</w:t>
            </w:r>
          </w:p>
          <w:p w14:paraId="75F4029E" w14:textId="22F4A6C1" w:rsidR="00A85068" w:rsidRPr="00A76FEA" w:rsidRDefault="00A85068" w:rsidP="002F1B9A">
            <w:pPr>
              <w:spacing w:after="0"/>
              <w:rPr>
                <w:rFonts w:cstheme="minorHAnsi"/>
              </w:rPr>
            </w:pPr>
            <w:r w:rsidRPr="00A76FEA">
              <w:rPr>
                <w:rFonts w:cstheme="minorHAnsi"/>
              </w:rPr>
              <w:t>Em caso de cancelamento após a assinatura deste Formulário de Adesão, a ApexBrasil poderá cobrar o pagamento de multa no valor de R$200,00 (duzentos reais), referente a ressarcimento de despesas efetuadas pela ApexBrasil.</w:t>
            </w:r>
          </w:p>
        </w:tc>
      </w:tr>
    </w:tbl>
    <w:p w14:paraId="2914B20B" w14:textId="77777777" w:rsidR="00A85068" w:rsidRPr="00A76FEA" w:rsidRDefault="00A85068" w:rsidP="002F1B9A">
      <w:pPr>
        <w:spacing w:after="0"/>
        <w:ind w:left="-284"/>
        <w:jc w:val="both"/>
        <w:rPr>
          <w:rFonts w:cstheme="minorHAnsi"/>
          <w:b/>
        </w:rPr>
      </w:pPr>
    </w:p>
    <w:p w14:paraId="19FF09FE" w14:textId="77777777" w:rsidR="00A85068" w:rsidRPr="00A76FEA" w:rsidRDefault="00A85068" w:rsidP="002F1B9A">
      <w:pPr>
        <w:numPr>
          <w:ilvl w:val="0"/>
          <w:numId w:val="10"/>
        </w:numPr>
        <w:autoSpaceDN w:val="0"/>
        <w:spacing w:after="0"/>
        <w:ind w:left="-284"/>
        <w:jc w:val="both"/>
        <w:rPr>
          <w:rFonts w:cstheme="minorHAnsi"/>
          <w:b/>
        </w:rPr>
      </w:pPr>
      <w:r w:rsidRPr="00A76FEA">
        <w:rPr>
          <w:rFonts w:cstheme="minorHAnsi"/>
          <w:b/>
        </w:rPr>
        <w:t>Forma de Pagamento</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5068" w:rsidRPr="00A76FEA" w14:paraId="1B8B21E8" w14:textId="77777777" w:rsidTr="00C3443E">
        <w:trPr>
          <w:trHeight w:val="394"/>
        </w:trPr>
        <w:tc>
          <w:tcPr>
            <w:tcW w:w="9498" w:type="dxa"/>
            <w:tcBorders>
              <w:top w:val="single" w:sz="4" w:space="0" w:color="auto"/>
              <w:left w:val="single" w:sz="4" w:space="0" w:color="auto"/>
              <w:bottom w:val="single" w:sz="4" w:space="0" w:color="auto"/>
              <w:right w:val="single" w:sz="4" w:space="0" w:color="auto"/>
            </w:tcBorders>
            <w:hideMark/>
          </w:tcPr>
          <w:p w14:paraId="7FC74ABD" w14:textId="59653D89" w:rsidR="00A85068" w:rsidRPr="00A76FEA" w:rsidRDefault="00A85068" w:rsidP="002F1B9A">
            <w:pPr>
              <w:spacing w:after="0"/>
              <w:jc w:val="both"/>
              <w:rPr>
                <w:rFonts w:cstheme="minorHAnsi"/>
              </w:rPr>
            </w:pPr>
            <w:r w:rsidRPr="00A76FEA">
              <w:rPr>
                <w:rFonts w:cstheme="minorHAnsi"/>
              </w:rPr>
              <w:t>Não se aplica</w:t>
            </w:r>
            <w:r w:rsidR="00191FA7" w:rsidRPr="00A76FEA">
              <w:rPr>
                <w:rFonts w:cstheme="minorHAnsi"/>
              </w:rPr>
              <w:t>.</w:t>
            </w:r>
          </w:p>
        </w:tc>
      </w:tr>
    </w:tbl>
    <w:p w14:paraId="43A094D4" w14:textId="77777777" w:rsidR="00A85068" w:rsidRPr="00A76FEA" w:rsidRDefault="00A85068" w:rsidP="002F1B9A">
      <w:pPr>
        <w:spacing w:after="0"/>
        <w:ind w:left="-284"/>
        <w:jc w:val="both"/>
        <w:rPr>
          <w:rFonts w:cstheme="minorHAnsi"/>
          <w:b/>
        </w:rPr>
      </w:pPr>
    </w:p>
    <w:p w14:paraId="027A50CD" w14:textId="77777777" w:rsidR="00A85068" w:rsidRPr="00A76FEA" w:rsidRDefault="00A85068" w:rsidP="002F1B9A">
      <w:pPr>
        <w:numPr>
          <w:ilvl w:val="0"/>
          <w:numId w:val="10"/>
        </w:numPr>
        <w:autoSpaceDN w:val="0"/>
        <w:spacing w:after="0"/>
        <w:ind w:left="-284"/>
        <w:jc w:val="both"/>
        <w:rPr>
          <w:rFonts w:cstheme="minorHAnsi"/>
          <w:b/>
        </w:rPr>
      </w:pPr>
      <w:r w:rsidRPr="00A76FEA">
        <w:rPr>
          <w:rFonts w:cstheme="minorHAnsi"/>
          <w:b/>
        </w:rPr>
        <w:t>Condições de Participação</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5068" w:rsidRPr="00A76FEA" w14:paraId="5B032A2D" w14:textId="77777777" w:rsidTr="00C3443E">
        <w:trPr>
          <w:trHeight w:val="71"/>
        </w:trPr>
        <w:tc>
          <w:tcPr>
            <w:tcW w:w="9498" w:type="dxa"/>
            <w:tcBorders>
              <w:top w:val="single" w:sz="4" w:space="0" w:color="auto"/>
              <w:left w:val="single" w:sz="4" w:space="0" w:color="auto"/>
              <w:bottom w:val="single" w:sz="4" w:space="0" w:color="auto"/>
              <w:right w:val="single" w:sz="4" w:space="0" w:color="auto"/>
            </w:tcBorders>
            <w:hideMark/>
          </w:tcPr>
          <w:p w14:paraId="297A7C66" w14:textId="1EAE00FF" w:rsidR="00A85068" w:rsidRPr="00A76FEA" w:rsidRDefault="00A85068" w:rsidP="002F1B9A">
            <w:pPr>
              <w:spacing w:after="0"/>
              <w:jc w:val="both"/>
              <w:rPr>
                <w:rFonts w:eastAsia="Calibri" w:cstheme="minorHAnsi"/>
              </w:rPr>
            </w:pPr>
            <w:r w:rsidRPr="00A76FEA">
              <w:rPr>
                <w:rFonts w:cstheme="minorHAnsi"/>
              </w:rPr>
              <w:t xml:space="preserve">O preenchimento e envio deste pelo(s) representante(s) legal(s) da Instituição implica a aceitação plena do </w:t>
            </w:r>
            <w:r w:rsidRPr="00A76FEA">
              <w:rPr>
                <w:rFonts w:cstheme="minorHAnsi"/>
                <w:b/>
                <w:bCs/>
              </w:rPr>
              <w:t>Regulamento de Participação da Ação</w:t>
            </w:r>
            <w:r w:rsidRPr="00A76FEA">
              <w:rPr>
                <w:rFonts w:cstheme="minorHAnsi"/>
              </w:rPr>
              <w:t xml:space="preserve">, do </w:t>
            </w:r>
            <w:r w:rsidRPr="00A76FEA">
              <w:rPr>
                <w:rFonts w:cstheme="minorHAnsi"/>
                <w:b/>
                <w:bCs/>
                <w:iCs/>
              </w:rPr>
              <w:t xml:space="preserve">Contrato de Serviço de Soluções de Negócios da </w:t>
            </w:r>
            <w:proofErr w:type="spellStart"/>
            <w:r w:rsidRPr="00A76FEA">
              <w:rPr>
                <w:rFonts w:cstheme="minorHAnsi"/>
                <w:b/>
                <w:bCs/>
                <w:iCs/>
              </w:rPr>
              <w:t>Amazon</w:t>
            </w:r>
            <w:proofErr w:type="spellEnd"/>
            <w:r w:rsidRPr="00A76FEA">
              <w:rPr>
                <w:rFonts w:cstheme="minorHAnsi"/>
                <w:b/>
                <w:bCs/>
              </w:rPr>
              <w:t xml:space="preserve"> </w:t>
            </w:r>
            <w:r w:rsidRPr="00A76FEA">
              <w:rPr>
                <w:rFonts w:cstheme="minorHAnsi"/>
              </w:rPr>
              <w:t xml:space="preserve">disponível em </w:t>
            </w:r>
            <w:hyperlink r:id="rId14" w:history="1">
              <w:r w:rsidRPr="00A76FEA">
                <w:rPr>
                  <w:rStyle w:val="Hyperlink"/>
                  <w:rFonts w:cstheme="minorHAnsi"/>
                </w:rPr>
                <w:t>https://sellercentral.amazon.com/gp/help/external/G1791</w:t>
              </w:r>
            </w:hyperlink>
            <w:r w:rsidRPr="00A76FEA">
              <w:rPr>
                <w:rFonts w:cstheme="minorHAnsi"/>
              </w:rPr>
              <w:t xml:space="preserve"> e dos </w:t>
            </w:r>
            <w:r w:rsidRPr="00A76FEA">
              <w:rPr>
                <w:rFonts w:cstheme="minorHAnsi"/>
                <w:b/>
                <w:bCs/>
                <w:iCs/>
              </w:rPr>
              <w:t>Termos e Condições Gerais – Serviços ApexBrasil</w:t>
            </w:r>
            <w:r w:rsidRPr="00A76FEA">
              <w:rPr>
                <w:rFonts w:cstheme="minorHAnsi"/>
                <w:i/>
              </w:rPr>
              <w:t xml:space="preserve">, </w:t>
            </w:r>
            <w:r w:rsidRPr="00A76FEA">
              <w:rPr>
                <w:rFonts w:cstheme="minorHAnsi"/>
              </w:rPr>
              <w:t xml:space="preserve">enviado por e-mail e disponível em: </w:t>
            </w:r>
            <w:hyperlink r:id="rId15" w:history="1">
              <w:r w:rsidRPr="00A76FEA">
                <w:rPr>
                  <w:rStyle w:val="Hyperlink"/>
                  <w:rFonts w:cstheme="minorHAnsi"/>
                </w:rPr>
                <w:t>https://portal.apexbrasil.com.br/wp-content/uploads/2019/02/termos-e-condicoes-gerais-servicos-apex-brasil.-atual.pdf</w:t>
              </w:r>
            </w:hyperlink>
          </w:p>
        </w:tc>
      </w:tr>
    </w:tbl>
    <w:p w14:paraId="519CCE20" w14:textId="079C8B34" w:rsidR="00C3443E" w:rsidRPr="00A76FEA" w:rsidRDefault="00C3443E" w:rsidP="002F1B9A">
      <w:pPr>
        <w:spacing w:after="0"/>
        <w:ind w:left="-284"/>
        <w:jc w:val="both"/>
        <w:rPr>
          <w:rFonts w:cstheme="minorHAnsi"/>
          <w:b/>
        </w:rPr>
      </w:pPr>
    </w:p>
    <w:p w14:paraId="1B94FABF" w14:textId="77777777" w:rsidR="00C3443E" w:rsidRPr="00A76FEA" w:rsidRDefault="00C3443E" w:rsidP="002F1B9A">
      <w:pPr>
        <w:spacing w:after="0"/>
        <w:ind w:left="-284"/>
        <w:jc w:val="both"/>
        <w:rPr>
          <w:rFonts w:cstheme="minorHAnsi"/>
          <w:b/>
        </w:rPr>
      </w:pPr>
    </w:p>
    <w:p w14:paraId="7AECD8DB" w14:textId="2E1408A8" w:rsidR="00A85068" w:rsidRPr="00A76FEA" w:rsidRDefault="00A85068" w:rsidP="002F1B9A">
      <w:pPr>
        <w:spacing w:after="0"/>
        <w:ind w:left="-284"/>
        <w:jc w:val="both"/>
        <w:rPr>
          <w:rFonts w:cstheme="minorHAnsi"/>
          <w:b/>
        </w:rPr>
      </w:pPr>
      <w:r w:rsidRPr="00A76FEA">
        <w:rPr>
          <w:rFonts w:cstheme="minorHAnsi"/>
          <w:b/>
        </w:rPr>
        <w:t>Local e Data:</w:t>
      </w:r>
    </w:p>
    <w:p w14:paraId="6B484DBB" w14:textId="77777777" w:rsidR="00A85068" w:rsidRPr="00A76FEA" w:rsidRDefault="00A85068" w:rsidP="002F1B9A">
      <w:pPr>
        <w:spacing w:after="0"/>
        <w:ind w:left="-284"/>
        <w:jc w:val="both"/>
        <w:rPr>
          <w:rFonts w:cstheme="minorHAnsi"/>
          <w:b/>
        </w:rPr>
      </w:pPr>
    </w:p>
    <w:p w14:paraId="4FDAE8A8" w14:textId="77777777" w:rsidR="00A85068" w:rsidRPr="00A76FEA" w:rsidRDefault="00A85068" w:rsidP="002F1B9A">
      <w:pPr>
        <w:spacing w:after="0"/>
        <w:ind w:left="-284"/>
        <w:jc w:val="both"/>
        <w:rPr>
          <w:rFonts w:cstheme="minorHAnsi"/>
          <w:b/>
        </w:rPr>
      </w:pPr>
      <w:r w:rsidRPr="00A76FEA">
        <w:rPr>
          <w:rFonts w:cstheme="minorHAnsi"/>
          <w:b/>
        </w:rPr>
        <w:t>______________________________________</w:t>
      </w:r>
    </w:p>
    <w:p w14:paraId="1C1C5A43" w14:textId="77777777" w:rsidR="00A85068" w:rsidRPr="00A76FEA" w:rsidRDefault="00A85068" w:rsidP="002F1B9A">
      <w:pPr>
        <w:spacing w:after="0"/>
        <w:ind w:left="-284"/>
        <w:jc w:val="both"/>
        <w:rPr>
          <w:rFonts w:eastAsia="Cambria" w:cstheme="minorHAnsi"/>
          <w:b/>
        </w:rPr>
      </w:pPr>
      <w:r w:rsidRPr="00A76FEA">
        <w:rPr>
          <w:rFonts w:eastAsia="Cambria" w:cstheme="minorHAnsi"/>
          <w:b/>
        </w:rPr>
        <w:t>Nome:</w:t>
      </w:r>
    </w:p>
    <w:p w14:paraId="06BF7F08" w14:textId="77777777" w:rsidR="00A85068" w:rsidRPr="00A76FEA" w:rsidRDefault="00A85068" w:rsidP="002F1B9A">
      <w:pPr>
        <w:spacing w:after="0"/>
        <w:ind w:left="-284"/>
        <w:jc w:val="both"/>
        <w:rPr>
          <w:rFonts w:eastAsia="Cambria" w:cstheme="minorHAnsi"/>
          <w:b/>
        </w:rPr>
      </w:pPr>
      <w:r w:rsidRPr="00A76FEA">
        <w:rPr>
          <w:rFonts w:eastAsia="Cambria" w:cstheme="minorHAnsi"/>
          <w:b/>
        </w:rPr>
        <w:t>Cargo:</w:t>
      </w:r>
    </w:p>
    <w:p w14:paraId="7B78FC57" w14:textId="77777777" w:rsidR="00A85068" w:rsidRPr="00A76FEA" w:rsidRDefault="00A85068" w:rsidP="002F1B9A">
      <w:pPr>
        <w:spacing w:after="0"/>
        <w:ind w:left="-284"/>
        <w:jc w:val="both"/>
        <w:rPr>
          <w:rFonts w:eastAsia="Cambria" w:cstheme="minorHAnsi"/>
          <w:b/>
        </w:rPr>
      </w:pPr>
      <w:r w:rsidRPr="00A76FEA">
        <w:rPr>
          <w:rFonts w:eastAsia="Cambria" w:cstheme="minorHAnsi"/>
          <w:b/>
        </w:rPr>
        <w:t>REPRESENTANTE LEGAL</w:t>
      </w:r>
    </w:p>
    <w:p w14:paraId="1A0C4BD9" w14:textId="77777777" w:rsidR="00A85068" w:rsidRPr="00A76FEA" w:rsidRDefault="00A85068" w:rsidP="002F1B9A">
      <w:pPr>
        <w:spacing w:after="0"/>
        <w:ind w:left="-284"/>
        <w:jc w:val="both"/>
        <w:rPr>
          <w:rFonts w:eastAsia="Cambria" w:cstheme="minorHAnsi"/>
          <w:b/>
        </w:rPr>
      </w:pPr>
    </w:p>
    <w:p w14:paraId="64C6774E" w14:textId="77777777" w:rsidR="00A85068" w:rsidRPr="00A76FEA" w:rsidRDefault="00A85068" w:rsidP="002F1B9A">
      <w:pPr>
        <w:spacing w:after="0"/>
        <w:ind w:left="-284"/>
        <w:jc w:val="both"/>
        <w:rPr>
          <w:rFonts w:eastAsia="Cambria" w:cstheme="minorHAnsi"/>
          <w:b/>
        </w:rPr>
      </w:pPr>
      <w:r w:rsidRPr="00A76FEA">
        <w:rPr>
          <w:rFonts w:eastAsia="Cambria" w:cstheme="minorHAnsi"/>
          <w:b/>
        </w:rPr>
        <w:t>Testemunhas</w:t>
      </w:r>
    </w:p>
    <w:p w14:paraId="0AAE8CE8" w14:textId="77777777" w:rsidR="00A85068" w:rsidRPr="00A76FEA" w:rsidRDefault="00A85068" w:rsidP="002F1B9A">
      <w:pPr>
        <w:spacing w:after="0"/>
        <w:ind w:left="-284"/>
        <w:jc w:val="both"/>
        <w:rPr>
          <w:rFonts w:eastAsia="Cambria" w:cstheme="minorHAnsi"/>
          <w:b/>
        </w:rPr>
      </w:pPr>
    </w:p>
    <w:tbl>
      <w:tblPr>
        <w:tblW w:w="0" w:type="auto"/>
        <w:tblInd w:w="-438" w:type="dxa"/>
        <w:tblLook w:val="04A0" w:firstRow="1" w:lastRow="0" w:firstColumn="1" w:lastColumn="0" w:noHBand="0" w:noVBand="1"/>
      </w:tblPr>
      <w:tblGrid>
        <w:gridCol w:w="4270"/>
        <w:gridCol w:w="4532"/>
      </w:tblGrid>
      <w:tr w:rsidR="00A85068" w:rsidRPr="00A76FEA" w14:paraId="527DFED8" w14:textId="77777777">
        <w:tc>
          <w:tcPr>
            <w:tcW w:w="4431" w:type="dxa"/>
            <w:hideMark/>
          </w:tcPr>
          <w:p w14:paraId="65604824" w14:textId="49567F24" w:rsidR="00A85068" w:rsidRPr="00A76FEA" w:rsidRDefault="00A85068" w:rsidP="002F1B9A">
            <w:pPr>
              <w:spacing w:after="0"/>
              <w:jc w:val="both"/>
              <w:rPr>
                <w:rFonts w:eastAsia="Cambria" w:cstheme="minorHAnsi"/>
                <w:b/>
              </w:rPr>
            </w:pPr>
            <w:r w:rsidRPr="00A76FEA">
              <w:rPr>
                <w:rFonts w:eastAsia="Cambria" w:cstheme="minorHAnsi"/>
                <w:b/>
              </w:rPr>
              <w:t>__________________________________</w:t>
            </w:r>
            <w:r w:rsidR="00545867" w:rsidRPr="00A76FEA">
              <w:rPr>
                <w:rFonts w:eastAsia="Cambria" w:cstheme="minorHAnsi"/>
                <w:b/>
              </w:rPr>
              <w:t>_</w:t>
            </w:r>
          </w:p>
          <w:p w14:paraId="39BC7F32" w14:textId="77777777" w:rsidR="00A85068" w:rsidRPr="00A76FEA" w:rsidRDefault="00A85068" w:rsidP="002F1B9A">
            <w:pPr>
              <w:spacing w:after="0"/>
              <w:jc w:val="both"/>
              <w:rPr>
                <w:rFonts w:eastAsia="Cambria" w:cstheme="minorHAnsi"/>
                <w:b/>
              </w:rPr>
            </w:pPr>
            <w:r w:rsidRPr="00A76FEA">
              <w:rPr>
                <w:rFonts w:eastAsia="Cambria" w:cstheme="minorHAnsi"/>
                <w:b/>
              </w:rPr>
              <w:t>Nome:</w:t>
            </w:r>
          </w:p>
          <w:p w14:paraId="0F686D25" w14:textId="77777777" w:rsidR="00A85068" w:rsidRPr="00A76FEA" w:rsidRDefault="00A85068" w:rsidP="002F1B9A">
            <w:pPr>
              <w:spacing w:after="0"/>
              <w:jc w:val="both"/>
              <w:rPr>
                <w:rFonts w:eastAsia="Cambria" w:cstheme="minorHAnsi"/>
                <w:b/>
              </w:rPr>
            </w:pPr>
            <w:r w:rsidRPr="00A76FEA">
              <w:rPr>
                <w:rFonts w:eastAsia="Cambria" w:cstheme="minorHAnsi"/>
                <w:b/>
              </w:rPr>
              <w:t>RG:</w:t>
            </w:r>
          </w:p>
          <w:p w14:paraId="342FDEF6" w14:textId="77777777" w:rsidR="00A85068" w:rsidRPr="00A76FEA" w:rsidRDefault="00A85068" w:rsidP="002F1B9A">
            <w:pPr>
              <w:spacing w:after="0"/>
              <w:jc w:val="both"/>
              <w:rPr>
                <w:rFonts w:eastAsia="Cambria" w:cstheme="minorHAnsi"/>
                <w:b/>
              </w:rPr>
            </w:pPr>
            <w:r w:rsidRPr="00A76FEA">
              <w:rPr>
                <w:rFonts w:eastAsia="Cambria" w:cstheme="minorHAnsi"/>
                <w:b/>
              </w:rPr>
              <w:t>CPF:</w:t>
            </w:r>
          </w:p>
        </w:tc>
        <w:tc>
          <w:tcPr>
            <w:tcW w:w="4643" w:type="dxa"/>
            <w:hideMark/>
          </w:tcPr>
          <w:p w14:paraId="2B8957E3" w14:textId="6FE9CAFE" w:rsidR="00A85068" w:rsidRPr="00A76FEA" w:rsidRDefault="00A85068" w:rsidP="002F1B9A">
            <w:pPr>
              <w:spacing w:after="0"/>
              <w:jc w:val="both"/>
              <w:rPr>
                <w:rFonts w:eastAsia="Cambria" w:cstheme="minorHAnsi"/>
                <w:b/>
              </w:rPr>
            </w:pPr>
            <w:r w:rsidRPr="00A76FEA">
              <w:rPr>
                <w:rFonts w:eastAsia="Cambria" w:cstheme="minorHAnsi"/>
                <w:b/>
              </w:rPr>
              <w:t>______________________________________</w:t>
            </w:r>
          </w:p>
          <w:p w14:paraId="4EFD751B" w14:textId="77777777" w:rsidR="00A85068" w:rsidRPr="00A76FEA" w:rsidRDefault="00A85068" w:rsidP="002F1B9A">
            <w:pPr>
              <w:spacing w:after="0"/>
              <w:jc w:val="both"/>
              <w:rPr>
                <w:rFonts w:eastAsia="Cambria" w:cstheme="minorHAnsi"/>
                <w:b/>
              </w:rPr>
            </w:pPr>
            <w:r w:rsidRPr="00A76FEA">
              <w:rPr>
                <w:rFonts w:eastAsia="Cambria" w:cstheme="minorHAnsi"/>
                <w:b/>
              </w:rPr>
              <w:t>Nome:</w:t>
            </w:r>
          </w:p>
          <w:p w14:paraId="6C827E3F" w14:textId="77777777" w:rsidR="00A85068" w:rsidRPr="00A76FEA" w:rsidRDefault="00A85068" w:rsidP="002F1B9A">
            <w:pPr>
              <w:spacing w:after="0"/>
              <w:jc w:val="both"/>
              <w:rPr>
                <w:rFonts w:eastAsia="Cambria" w:cstheme="minorHAnsi"/>
                <w:b/>
              </w:rPr>
            </w:pPr>
            <w:r w:rsidRPr="00A76FEA">
              <w:rPr>
                <w:rFonts w:eastAsia="Cambria" w:cstheme="minorHAnsi"/>
                <w:b/>
              </w:rPr>
              <w:t>RG:</w:t>
            </w:r>
          </w:p>
          <w:p w14:paraId="6532373D" w14:textId="77777777" w:rsidR="00A85068" w:rsidRPr="00A76FEA" w:rsidRDefault="00A85068" w:rsidP="002F1B9A">
            <w:pPr>
              <w:spacing w:after="0"/>
              <w:jc w:val="both"/>
              <w:rPr>
                <w:rFonts w:eastAsia="Cambria" w:cstheme="minorHAnsi"/>
                <w:b/>
              </w:rPr>
            </w:pPr>
            <w:r w:rsidRPr="00A76FEA">
              <w:rPr>
                <w:rFonts w:eastAsia="Cambria" w:cstheme="minorHAnsi"/>
                <w:b/>
              </w:rPr>
              <w:t>CPF:</w:t>
            </w:r>
          </w:p>
        </w:tc>
      </w:tr>
    </w:tbl>
    <w:p w14:paraId="13E6B2A2" w14:textId="77777777" w:rsidR="00A85068" w:rsidRPr="00A76FEA" w:rsidRDefault="00A85068" w:rsidP="00EA148C">
      <w:pPr>
        <w:pStyle w:val="SemEspaamento"/>
        <w:spacing w:line="276" w:lineRule="auto"/>
        <w:ind w:left="426" w:right="425"/>
        <w:jc w:val="both"/>
        <w:rPr>
          <w:rFonts w:cstheme="minorHAnsi"/>
          <w:color w:val="595959" w:themeColor="text1" w:themeTint="A6"/>
        </w:rPr>
      </w:pPr>
      <w:bookmarkStart w:id="2" w:name="page9"/>
      <w:bookmarkEnd w:id="2"/>
    </w:p>
    <w:sectPr w:rsidR="00A85068" w:rsidRPr="00A76FEA" w:rsidSect="003909B6">
      <w:headerReference w:type="default" r:id="rId16"/>
      <w:footerReference w:type="even" r:id="rId17"/>
      <w:footerReference w:type="default" r:id="rId18"/>
      <w:pgSz w:w="11906" w:h="16838"/>
      <w:pgMar w:top="2694" w:right="1841" w:bottom="2127" w:left="1701" w:header="708" w:footer="10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D56C" w14:textId="77777777" w:rsidR="00715E01" w:rsidRDefault="00715E01" w:rsidP="002E78B7">
      <w:pPr>
        <w:spacing w:after="0" w:line="240" w:lineRule="auto"/>
      </w:pPr>
      <w:r>
        <w:separator/>
      </w:r>
    </w:p>
  </w:endnote>
  <w:endnote w:type="continuationSeparator" w:id="0">
    <w:p w14:paraId="562D593B" w14:textId="77777777" w:rsidR="00715E01" w:rsidRDefault="00715E01" w:rsidP="002E78B7">
      <w:pPr>
        <w:spacing w:after="0" w:line="240" w:lineRule="auto"/>
      </w:pPr>
      <w:r>
        <w:continuationSeparator/>
      </w:r>
    </w:p>
  </w:endnote>
  <w:endnote w:type="continuationNotice" w:id="1">
    <w:p w14:paraId="37858678" w14:textId="77777777" w:rsidR="00715E01" w:rsidRDefault="00715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alibri"/>
    <w:panose1 w:val="00000000000000000000"/>
    <w:charset w:val="00"/>
    <w:family w:val="modern"/>
    <w:notTrueType/>
    <w:pitch w:val="variable"/>
    <w:sig w:usb0="00000087" w:usb1="00000000"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EE7C" w14:textId="77777777" w:rsidR="002E78B7" w:rsidRDefault="002E78B7" w:rsidP="002E78B7">
    <w:pPr>
      <w:pStyle w:val="Rodap"/>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358B" w14:textId="3FB35C93" w:rsidR="002E78B7" w:rsidRPr="00A52F57" w:rsidRDefault="006746E7" w:rsidP="00A52F57">
    <w:pPr>
      <w:pStyle w:val="Rodap"/>
      <w:jc w:val="center"/>
      <w:rPr>
        <w:color w:val="7F7F7F" w:themeColor="text1" w:themeTint="80"/>
        <w:sz w:val="18"/>
        <w:szCs w:val="18"/>
      </w:rPr>
    </w:pPr>
    <w:r w:rsidRPr="00A52F57">
      <w:rPr>
        <w:noProof/>
        <w:sz w:val="18"/>
        <w:szCs w:val="18"/>
      </w:rPr>
      <w:drawing>
        <wp:anchor distT="0" distB="0" distL="114300" distR="114300" simplePos="0" relativeHeight="251658240" behindDoc="0" locked="0" layoutInCell="1" allowOverlap="1" wp14:anchorId="05893EEC" wp14:editId="22062101">
          <wp:simplePos x="0" y="0"/>
          <wp:positionH relativeFrom="column">
            <wp:posOffset>2016760</wp:posOffset>
          </wp:positionH>
          <wp:positionV relativeFrom="paragraph">
            <wp:posOffset>146003</wp:posOffset>
          </wp:positionV>
          <wp:extent cx="1351128" cy="270226"/>
          <wp:effectExtent l="0" t="0" r="1905" b="0"/>
          <wp:wrapNone/>
          <wp:docPr id="147" name="Gráfico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1128" cy="270226"/>
                  </a:xfrm>
                  <a:prstGeom prst="rect">
                    <a:avLst/>
                  </a:prstGeom>
                </pic:spPr>
              </pic:pic>
            </a:graphicData>
          </a:graphic>
          <wp14:sizeRelH relativeFrom="margin">
            <wp14:pctWidth>0</wp14:pctWidth>
          </wp14:sizeRelH>
          <wp14:sizeRelV relativeFrom="margin">
            <wp14:pctHeight>0</wp14:pctHeight>
          </wp14:sizeRelV>
        </wp:anchor>
      </w:drawing>
    </w:r>
    <w:r w:rsidR="00A52F57" w:rsidRPr="00A52F57">
      <w:rPr>
        <w:noProof/>
        <w:sz w:val="18"/>
        <w:szCs w:val="18"/>
      </w:rPr>
      <w:t xml:space="preserve">Realização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3F71" w14:textId="77777777" w:rsidR="00715E01" w:rsidRDefault="00715E01" w:rsidP="002E78B7">
      <w:pPr>
        <w:spacing w:after="0" w:line="240" w:lineRule="auto"/>
      </w:pPr>
      <w:r>
        <w:separator/>
      </w:r>
    </w:p>
  </w:footnote>
  <w:footnote w:type="continuationSeparator" w:id="0">
    <w:p w14:paraId="6C5C26C4" w14:textId="77777777" w:rsidR="00715E01" w:rsidRDefault="00715E01" w:rsidP="002E78B7">
      <w:pPr>
        <w:spacing w:after="0" w:line="240" w:lineRule="auto"/>
      </w:pPr>
      <w:r>
        <w:continuationSeparator/>
      </w:r>
    </w:p>
  </w:footnote>
  <w:footnote w:type="continuationNotice" w:id="1">
    <w:p w14:paraId="372E611E" w14:textId="77777777" w:rsidR="00715E01" w:rsidRDefault="00715E01">
      <w:pPr>
        <w:spacing w:after="0" w:line="240" w:lineRule="auto"/>
      </w:pPr>
    </w:p>
  </w:footnote>
  <w:footnote w:id="2">
    <w:p w14:paraId="2A1F7EA7" w14:textId="4A99E27F" w:rsidR="00F71B39" w:rsidRPr="000027AA" w:rsidRDefault="00F71B39">
      <w:pPr>
        <w:pStyle w:val="Textodenotaderodap"/>
      </w:pPr>
      <w:r w:rsidRPr="000027AA">
        <w:rPr>
          <w:color w:val="595959" w:themeColor="text1" w:themeTint="A6"/>
          <w:sz w:val="16"/>
          <w:szCs w:val="16"/>
        </w:rPr>
        <w:footnoteRef/>
      </w:r>
      <w:r w:rsidRPr="000027AA">
        <w:rPr>
          <w:color w:val="595959" w:themeColor="text1" w:themeTint="A6"/>
          <w:sz w:val="16"/>
          <w:szCs w:val="16"/>
        </w:rPr>
        <w:t xml:space="preserve"> Consultor</w:t>
      </w:r>
      <w:r w:rsidR="008F1829" w:rsidRPr="000027AA">
        <w:rPr>
          <w:color w:val="595959" w:themeColor="text1" w:themeTint="A6"/>
          <w:sz w:val="16"/>
          <w:szCs w:val="16"/>
        </w:rPr>
        <w:t>es, consultorias de negócios e empresas prestadoras de serviços não são elegíveis para ess</w:t>
      </w:r>
      <w:r w:rsidR="00FA23BF" w:rsidRPr="000027AA">
        <w:rPr>
          <w:color w:val="595959" w:themeColor="text1" w:themeTint="A6"/>
          <w:sz w:val="16"/>
          <w:szCs w:val="16"/>
        </w:rPr>
        <w:t>a ação.</w:t>
      </w:r>
    </w:p>
  </w:footnote>
  <w:footnote w:id="3">
    <w:p w14:paraId="0AF1F946" w14:textId="15A10F69" w:rsidR="001348E8" w:rsidRPr="00F66345" w:rsidRDefault="001348E8" w:rsidP="001348E8">
      <w:pPr>
        <w:pStyle w:val="Textodenotaderodap"/>
        <w:rPr>
          <w:rFonts w:cstheme="minorHAnsi"/>
          <w:sz w:val="16"/>
          <w:szCs w:val="16"/>
        </w:rPr>
      </w:pPr>
      <w:r w:rsidRPr="001348E8">
        <w:rPr>
          <w:rStyle w:val="Refdenotaderodap"/>
          <w:sz w:val="16"/>
          <w:szCs w:val="16"/>
        </w:rPr>
        <w:footnoteRef/>
      </w:r>
      <w:r>
        <w:t xml:space="preserve"> </w:t>
      </w:r>
      <w:r w:rsidRPr="001348E8">
        <w:rPr>
          <w:color w:val="595959" w:themeColor="text1" w:themeTint="A6"/>
          <w:sz w:val="16"/>
          <w:szCs w:val="16"/>
        </w:rPr>
        <w:t xml:space="preserve">Valores disponíveis em: </w:t>
      </w:r>
      <w:hyperlink r:id="rId1" w:history="1">
        <w:r w:rsidRPr="001348E8">
          <w:rPr>
            <w:color w:val="595959" w:themeColor="text1" w:themeTint="A6"/>
            <w:sz w:val="16"/>
            <w:szCs w:val="16"/>
          </w:rPr>
          <w:t>https://sell.amazon.com/pricing.html</w:t>
        </w:r>
      </w:hyperlink>
      <w:r w:rsidRPr="001348E8">
        <w:rPr>
          <w:color w:val="595959" w:themeColor="text1" w:themeTint="A6"/>
          <w:sz w:val="16"/>
          <w:szCs w:val="16"/>
        </w:rPr>
        <w:t xml:space="preserve">, acesso em </w:t>
      </w:r>
      <w:r w:rsidR="00A65932">
        <w:rPr>
          <w:color w:val="595959" w:themeColor="text1" w:themeTint="A6"/>
          <w:sz w:val="16"/>
          <w:szCs w:val="16"/>
        </w:rPr>
        <w:t>04/02/22</w:t>
      </w:r>
    </w:p>
    <w:p w14:paraId="7E7E0CB5" w14:textId="7FF4B63C" w:rsidR="001348E8" w:rsidRDefault="001348E8">
      <w:pPr>
        <w:pStyle w:val="Textodenotaderodap"/>
      </w:pPr>
    </w:p>
  </w:footnote>
  <w:footnote w:id="4">
    <w:p w14:paraId="23402206" w14:textId="7D5DC722" w:rsidR="00F05342" w:rsidRDefault="00F05342">
      <w:pPr>
        <w:pStyle w:val="Textodenotaderodap"/>
      </w:pPr>
      <w:r w:rsidRPr="00F05342">
        <w:rPr>
          <w:rStyle w:val="Refdenotaderodap"/>
          <w:sz w:val="16"/>
          <w:szCs w:val="16"/>
        </w:rPr>
        <w:footnoteRef/>
      </w:r>
      <w:r>
        <w:t xml:space="preserve"> </w:t>
      </w:r>
      <w:r w:rsidRPr="00F05342">
        <w:rPr>
          <w:color w:val="595959" w:themeColor="text1" w:themeTint="A6"/>
          <w:sz w:val="16"/>
          <w:szCs w:val="16"/>
        </w:rPr>
        <w:t>Disponível em: https://portal.apexbrasil.com.br/wp-content/uploads/2019/02/termos-e-condicoes-gerais-servicos-apex-brasil.-atual.pdf</w:t>
      </w:r>
    </w:p>
  </w:footnote>
  <w:footnote w:id="5">
    <w:p w14:paraId="1801E90E" w14:textId="5C8612BD" w:rsidR="00F05342" w:rsidRPr="00F05342" w:rsidRDefault="00F05342">
      <w:pPr>
        <w:pStyle w:val="Textodenotaderodap"/>
        <w:rPr>
          <w:color w:val="595959" w:themeColor="text1" w:themeTint="A6"/>
          <w:sz w:val="16"/>
          <w:szCs w:val="16"/>
        </w:rPr>
      </w:pPr>
      <w:r w:rsidRPr="00F05342">
        <w:rPr>
          <w:rStyle w:val="Refdenotaderodap"/>
          <w:sz w:val="16"/>
          <w:szCs w:val="16"/>
        </w:rPr>
        <w:footnoteRef/>
      </w:r>
      <w:r>
        <w:t xml:space="preserve"> </w:t>
      </w:r>
      <w:r w:rsidRPr="00F05342">
        <w:rPr>
          <w:color w:val="595959" w:themeColor="text1" w:themeTint="A6"/>
          <w:sz w:val="16"/>
          <w:szCs w:val="16"/>
        </w:rPr>
        <w:t>Disponível em https://sellercentral.amazon.com/gp/help/external/G1791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86A6" w14:textId="2AE479A2" w:rsidR="002E78B7" w:rsidRDefault="003909B6" w:rsidP="006746E7">
    <w:pPr>
      <w:pStyle w:val="Cabealho"/>
      <w:tabs>
        <w:tab w:val="left" w:pos="426"/>
      </w:tabs>
      <w:ind w:left="-1418"/>
    </w:pPr>
    <w:r>
      <w:rPr>
        <w:noProof/>
      </w:rPr>
      <w:drawing>
        <wp:anchor distT="0" distB="0" distL="114300" distR="114300" simplePos="0" relativeHeight="251658241" behindDoc="0" locked="0" layoutInCell="1" allowOverlap="1" wp14:anchorId="1A1AF998" wp14:editId="69CEDC61">
          <wp:simplePos x="0" y="0"/>
          <wp:positionH relativeFrom="column">
            <wp:posOffset>-1092996</wp:posOffset>
          </wp:positionH>
          <wp:positionV relativeFrom="paragraph">
            <wp:posOffset>-817245</wp:posOffset>
          </wp:positionV>
          <wp:extent cx="7564804" cy="1678675"/>
          <wp:effectExtent l="0" t="0" r="0" b="0"/>
          <wp:wrapNone/>
          <wp:docPr id="146" name="Gráfico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4804" cy="167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4F7"/>
    <w:multiLevelType w:val="hybridMultilevel"/>
    <w:tmpl w:val="C83C4338"/>
    <w:lvl w:ilvl="0" w:tplc="B588B44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43614"/>
    <w:multiLevelType w:val="hybridMultilevel"/>
    <w:tmpl w:val="06BCA53C"/>
    <w:lvl w:ilvl="0" w:tplc="19B6E350">
      <w:start w:val="1"/>
      <w:numFmt w:val="lowerRoman"/>
      <w:lvlText w:val="%1."/>
      <w:lvlJc w:val="left"/>
      <w:pPr>
        <w:ind w:left="567" w:hanging="2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5663D5"/>
    <w:multiLevelType w:val="hybridMultilevel"/>
    <w:tmpl w:val="6D50067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F81178D"/>
    <w:multiLevelType w:val="hybridMultilevel"/>
    <w:tmpl w:val="74289B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B4268B"/>
    <w:multiLevelType w:val="hybridMultilevel"/>
    <w:tmpl w:val="A07C2A92"/>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A03A11"/>
    <w:multiLevelType w:val="hybridMultilevel"/>
    <w:tmpl w:val="74289BE6"/>
    <w:lvl w:ilvl="0" w:tplc="EC089F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4B6738"/>
    <w:multiLevelType w:val="hybridMultilevel"/>
    <w:tmpl w:val="27125520"/>
    <w:lvl w:ilvl="0" w:tplc="3F4A8A9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59AD7BA8"/>
    <w:multiLevelType w:val="hybridMultilevel"/>
    <w:tmpl w:val="4D52B14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5DDB5D6D"/>
    <w:multiLevelType w:val="hybridMultilevel"/>
    <w:tmpl w:val="DDD6F90E"/>
    <w:lvl w:ilvl="0" w:tplc="91FA8CE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5E15124E"/>
    <w:multiLevelType w:val="hybridMultilevel"/>
    <w:tmpl w:val="E55A5734"/>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6723046F"/>
    <w:multiLevelType w:val="hybridMultilevel"/>
    <w:tmpl w:val="AE8006DC"/>
    <w:lvl w:ilvl="0" w:tplc="04160003">
      <w:start w:val="1"/>
      <w:numFmt w:val="bullet"/>
      <w:lvlText w:val="o"/>
      <w:lvlJc w:val="left"/>
      <w:pPr>
        <w:ind w:left="1146" w:hanging="360"/>
      </w:pPr>
      <w:rPr>
        <w:rFonts w:ascii="Courier New" w:hAnsi="Courier New" w:cs="Courier New"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691C1762"/>
    <w:multiLevelType w:val="hybridMultilevel"/>
    <w:tmpl w:val="E53841B4"/>
    <w:lvl w:ilvl="0" w:tplc="027A73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BC5AE6"/>
    <w:multiLevelType w:val="hybridMultilevel"/>
    <w:tmpl w:val="D25EDA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C6A31C4"/>
    <w:multiLevelType w:val="multilevel"/>
    <w:tmpl w:val="B1A200E8"/>
    <w:lvl w:ilvl="0">
      <w:start w:val="1"/>
      <w:numFmt w:val="decimal"/>
      <w:lvlText w:val="%1."/>
      <w:lvlJc w:val="left"/>
      <w:pPr>
        <w:ind w:left="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3225" w:hanging="1440"/>
      </w:pPr>
      <w:rPr>
        <w:rFonts w:hint="default"/>
      </w:rPr>
    </w:lvl>
    <w:lvl w:ilvl="7">
      <w:start w:val="1"/>
      <w:numFmt w:val="decimal"/>
      <w:isLgl/>
      <w:lvlText w:val="%1.%2.%3.%4.%5.%6.%7.%8."/>
      <w:lvlJc w:val="left"/>
      <w:pPr>
        <w:ind w:left="3582" w:hanging="1440"/>
      </w:pPr>
      <w:rPr>
        <w:rFonts w:hint="default"/>
      </w:rPr>
    </w:lvl>
    <w:lvl w:ilvl="8">
      <w:start w:val="1"/>
      <w:numFmt w:val="decimal"/>
      <w:isLgl/>
      <w:lvlText w:val="%1.%2.%3.%4.%5.%6.%7.%8.%9."/>
      <w:lvlJc w:val="left"/>
      <w:pPr>
        <w:ind w:left="4299" w:hanging="1800"/>
      </w:pPr>
      <w:rPr>
        <w:rFonts w:hint="default"/>
      </w:rPr>
    </w:lvl>
  </w:abstractNum>
  <w:num w:numId="1" w16cid:durableId="2091078871">
    <w:abstractNumId w:val="4"/>
  </w:num>
  <w:num w:numId="2" w16cid:durableId="1110931882">
    <w:abstractNumId w:val="1"/>
  </w:num>
  <w:num w:numId="3" w16cid:durableId="1544903613">
    <w:abstractNumId w:val="6"/>
  </w:num>
  <w:num w:numId="4" w16cid:durableId="1391615373">
    <w:abstractNumId w:val="8"/>
  </w:num>
  <w:num w:numId="5" w16cid:durableId="257955627">
    <w:abstractNumId w:val="7"/>
  </w:num>
  <w:num w:numId="6" w16cid:durableId="2024279561">
    <w:abstractNumId w:val="9"/>
  </w:num>
  <w:num w:numId="7" w16cid:durableId="862212421">
    <w:abstractNumId w:val="12"/>
  </w:num>
  <w:num w:numId="8" w16cid:durableId="529151209">
    <w:abstractNumId w:val="2"/>
  </w:num>
  <w:num w:numId="9" w16cid:durableId="1439637740">
    <w:abstractNumId w:val="10"/>
  </w:num>
  <w:num w:numId="10" w16cid:durableId="1148009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180682">
    <w:abstractNumId w:val="5"/>
  </w:num>
  <w:num w:numId="12" w16cid:durableId="1132795791">
    <w:abstractNumId w:val="3"/>
  </w:num>
  <w:num w:numId="13" w16cid:durableId="2099982135">
    <w:abstractNumId w:val="11"/>
  </w:num>
  <w:num w:numId="14" w16cid:durableId="15455560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Windows Live" w15:userId="f7a5992d4edafc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B7"/>
    <w:rsid w:val="000027AA"/>
    <w:rsid w:val="0001370F"/>
    <w:rsid w:val="00035924"/>
    <w:rsid w:val="000429A9"/>
    <w:rsid w:val="00044C71"/>
    <w:rsid w:val="00050A2C"/>
    <w:rsid w:val="00067FB3"/>
    <w:rsid w:val="00085E4D"/>
    <w:rsid w:val="000907C3"/>
    <w:rsid w:val="00091598"/>
    <w:rsid w:val="000D12B7"/>
    <w:rsid w:val="000D4C7C"/>
    <w:rsid w:val="001348E8"/>
    <w:rsid w:val="001469BA"/>
    <w:rsid w:val="0015218A"/>
    <w:rsid w:val="00165508"/>
    <w:rsid w:val="00180447"/>
    <w:rsid w:val="00187BE9"/>
    <w:rsid w:val="00191FA7"/>
    <w:rsid w:val="00192466"/>
    <w:rsid w:val="00193200"/>
    <w:rsid w:val="001C785B"/>
    <w:rsid w:val="001D0731"/>
    <w:rsid w:val="001D7145"/>
    <w:rsid w:val="001E44CF"/>
    <w:rsid w:val="001E52F4"/>
    <w:rsid w:val="00207EE8"/>
    <w:rsid w:val="002132A6"/>
    <w:rsid w:val="0025239B"/>
    <w:rsid w:val="002710BB"/>
    <w:rsid w:val="00272C2D"/>
    <w:rsid w:val="00273482"/>
    <w:rsid w:val="00281883"/>
    <w:rsid w:val="002919FD"/>
    <w:rsid w:val="002A3F80"/>
    <w:rsid w:val="002B5964"/>
    <w:rsid w:val="002C79EE"/>
    <w:rsid w:val="002D30E5"/>
    <w:rsid w:val="002E037B"/>
    <w:rsid w:val="002E78B7"/>
    <w:rsid w:val="002F1B9A"/>
    <w:rsid w:val="00302A07"/>
    <w:rsid w:val="0030540F"/>
    <w:rsid w:val="00327BF0"/>
    <w:rsid w:val="00357BE1"/>
    <w:rsid w:val="003744E8"/>
    <w:rsid w:val="0037543E"/>
    <w:rsid w:val="003909B6"/>
    <w:rsid w:val="00393E28"/>
    <w:rsid w:val="003A4131"/>
    <w:rsid w:val="003B401A"/>
    <w:rsid w:val="003C1031"/>
    <w:rsid w:val="003F637A"/>
    <w:rsid w:val="00404667"/>
    <w:rsid w:val="0040A5B4"/>
    <w:rsid w:val="0042156C"/>
    <w:rsid w:val="004421C7"/>
    <w:rsid w:val="0045AC41"/>
    <w:rsid w:val="004644C1"/>
    <w:rsid w:val="00466849"/>
    <w:rsid w:val="004B35C5"/>
    <w:rsid w:val="004B4FAD"/>
    <w:rsid w:val="004C2E5F"/>
    <w:rsid w:val="004F0084"/>
    <w:rsid w:val="004F04B7"/>
    <w:rsid w:val="005118F1"/>
    <w:rsid w:val="00545867"/>
    <w:rsid w:val="005A5806"/>
    <w:rsid w:val="005A5CCB"/>
    <w:rsid w:val="005B343F"/>
    <w:rsid w:val="005E5A48"/>
    <w:rsid w:val="006038E2"/>
    <w:rsid w:val="00612770"/>
    <w:rsid w:val="006240DE"/>
    <w:rsid w:val="00647EEF"/>
    <w:rsid w:val="00662269"/>
    <w:rsid w:val="006746E7"/>
    <w:rsid w:val="00696C2E"/>
    <w:rsid w:val="006D24E8"/>
    <w:rsid w:val="006D3CB0"/>
    <w:rsid w:val="006E5068"/>
    <w:rsid w:val="006F5CD4"/>
    <w:rsid w:val="00715E01"/>
    <w:rsid w:val="00722269"/>
    <w:rsid w:val="00761DE7"/>
    <w:rsid w:val="00775271"/>
    <w:rsid w:val="00793AD6"/>
    <w:rsid w:val="007A4393"/>
    <w:rsid w:val="007C375F"/>
    <w:rsid w:val="007C42BD"/>
    <w:rsid w:val="007D57CA"/>
    <w:rsid w:val="008143CA"/>
    <w:rsid w:val="0083175F"/>
    <w:rsid w:val="00837C86"/>
    <w:rsid w:val="00873707"/>
    <w:rsid w:val="008B15B3"/>
    <w:rsid w:val="008E0E02"/>
    <w:rsid w:val="008F1829"/>
    <w:rsid w:val="008F5F21"/>
    <w:rsid w:val="00925689"/>
    <w:rsid w:val="00951E6C"/>
    <w:rsid w:val="009559C9"/>
    <w:rsid w:val="0095772B"/>
    <w:rsid w:val="009602F9"/>
    <w:rsid w:val="00963DDD"/>
    <w:rsid w:val="00990C67"/>
    <w:rsid w:val="009B3693"/>
    <w:rsid w:val="009E257B"/>
    <w:rsid w:val="009E3077"/>
    <w:rsid w:val="009E4549"/>
    <w:rsid w:val="00A27E4A"/>
    <w:rsid w:val="00A425A8"/>
    <w:rsid w:val="00A46CC0"/>
    <w:rsid w:val="00A52F57"/>
    <w:rsid w:val="00A573F4"/>
    <w:rsid w:val="00A63BC1"/>
    <w:rsid w:val="00A65932"/>
    <w:rsid w:val="00A76FEA"/>
    <w:rsid w:val="00A85068"/>
    <w:rsid w:val="00AA733B"/>
    <w:rsid w:val="00AC0A11"/>
    <w:rsid w:val="00B055C4"/>
    <w:rsid w:val="00B35897"/>
    <w:rsid w:val="00B4180B"/>
    <w:rsid w:val="00B54D7D"/>
    <w:rsid w:val="00BB0530"/>
    <w:rsid w:val="00BC03F8"/>
    <w:rsid w:val="00BC1622"/>
    <w:rsid w:val="00BC4926"/>
    <w:rsid w:val="00BD57F4"/>
    <w:rsid w:val="00BD6AC2"/>
    <w:rsid w:val="00BE12BA"/>
    <w:rsid w:val="00C3443E"/>
    <w:rsid w:val="00C52D5D"/>
    <w:rsid w:val="00CA640D"/>
    <w:rsid w:val="00CE5500"/>
    <w:rsid w:val="00D23100"/>
    <w:rsid w:val="00D47072"/>
    <w:rsid w:val="00D5356C"/>
    <w:rsid w:val="00D7330B"/>
    <w:rsid w:val="00D84D2F"/>
    <w:rsid w:val="00D940EA"/>
    <w:rsid w:val="00DA5509"/>
    <w:rsid w:val="00DD5D94"/>
    <w:rsid w:val="00E03AF4"/>
    <w:rsid w:val="00E335AD"/>
    <w:rsid w:val="00E55DF7"/>
    <w:rsid w:val="00E63B77"/>
    <w:rsid w:val="00E71310"/>
    <w:rsid w:val="00E74CA9"/>
    <w:rsid w:val="00E82B99"/>
    <w:rsid w:val="00E92187"/>
    <w:rsid w:val="00EA148C"/>
    <w:rsid w:val="00EC6D95"/>
    <w:rsid w:val="00ED6A2E"/>
    <w:rsid w:val="00F004E5"/>
    <w:rsid w:val="00F045D4"/>
    <w:rsid w:val="00F05342"/>
    <w:rsid w:val="00F3188C"/>
    <w:rsid w:val="00F45DE5"/>
    <w:rsid w:val="00F517B2"/>
    <w:rsid w:val="00F712C3"/>
    <w:rsid w:val="00F71B39"/>
    <w:rsid w:val="00F81481"/>
    <w:rsid w:val="00F83E82"/>
    <w:rsid w:val="00FA23BF"/>
    <w:rsid w:val="00FA6F73"/>
    <w:rsid w:val="00FB1C89"/>
    <w:rsid w:val="00FB44CE"/>
    <w:rsid w:val="00FC3ECE"/>
    <w:rsid w:val="00FC7685"/>
    <w:rsid w:val="0158F6BA"/>
    <w:rsid w:val="0159D348"/>
    <w:rsid w:val="021D571B"/>
    <w:rsid w:val="03C7742B"/>
    <w:rsid w:val="05191D64"/>
    <w:rsid w:val="05C4F5F5"/>
    <w:rsid w:val="07F6F970"/>
    <w:rsid w:val="089B3C9E"/>
    <w:rsid w:val="08F48635"/>
    <w:rsid w:val="09448292"/>
    <w:rsid w:val="09C33831"/>
    <w:rsid w:val="0A26AABC"/>
    <w:rsid w:val="0B885EE8"/>
    <w:rsid w:val="0D4BA7BD"/>
    <w:rsid w:val="0F01D302"/>
    <w:rsid w:val="0F3F82B2"/>
    <w:rsid w:val="12230A57"/>
    <w:rsid w:val="151618D1"/>
    <w:rsid w:val="153BB339"/>
    <w:rsid w:val="15E93ECC"/>
    <w:rsid w:val="17266FCD"/>
    <w:rsid w:val="17F1E8D6"/>
    <w:rsid w:val="1879237E"/>
    <w:rsid w:val="18E4E3A2"/>
    <w:rsid w:val="1941B3E1"/>
    <w:rsid w:val="19EAA16A"/>
    <w:rsid w:val="1A14F3DF"/>
    <w:rsid w:val="1AA0EAF1"/>
    <w:rsid w:val="1ADD4CE7"/>
    <w:rsid w:val="1B0D5A1D"/>
    <w:rsid w:val="1C6DB4AC"/>
    <w:rsid w:val="1CB9BE19"/>
    <w:rsid w:val="1D2C27F0"/>
    <w:rsid w:val="1D4E86FD"/>
    <w:rsid w:val="1F7E6EB0"/>
    <w:rsid w:val="1FF15EDB"/>
    <w:rsid w:val="2079A0F0"/>
    <w:rsid w:val="21C02B79"/>
    <w:rsid w:val="22AB090A"/>
    <w:rsid w:val="23381B9D"/>
    <w:rsid w:val="234227FA"/>
    <w:rsid w:val="24112005"/>
    <w:rsid w:val="244821C0"/>
    <w:rsid w:val="25B11AD1"/>
    <w:rsid w:val="2728F467"/>
    <w:rsid w:val="27976E9A"/>
    <w:rsid w:val="27FDD93A"/>
    <w:rsid w:val="299EB201"/>
    <w:rsid w:val="2A380D21"/>
    <w:rsid w:val="2A4B6343"/>
    <w:rsid w:val="2A74800D"/>
    <w:rsid w:val="2ADA4854"/>
    <w:rsid w:val="2AF370B1"/>
    <w:rsid w:val="2C6A69AD"/>
    <w:rsid w:val="2CCAE0A6"/>
    <w:rsid w:val="2D050F80"/>
    <w:rsid w:val="2E4E1939"/>
    <w:rsid w:val="2F0CB134"/>
    <w:rsid w:val="2F2AAB80"/>
    <w:rsid w:val="2F37E049"/>
    <w:rsid w:val="30054865"/>
    <w:rsid w:val="30255971"/>
    <w:rsid w:val="30D313A2"/>
    <w:rsid w:val="311E597F"/>
    <w:rsid w:val="31E71B05"/>
    <w:rsid w:val="32E55A39"/>
    <w:rsid w:val="32E93436"/>
    <w:rsid w:val="32F83063"/>
    <w:rsid w:val="335FC130"/>
    <w:rsid w:val="33F01BF3"/>
    <w:rsid w:val="34024FCF"/>
    <w:rsid w:val="345E6009"/>
    <w:rsid w:val="354CF8F8"/>
    <w:rsid w:val="35734798"/>
    <w:rsid w:val="35817E5E"/>
    <w:rsid w:val="359BEB96"/>
    <w:rsid w:val="36127EBA"/>
    <w:rsid w:val="368BEFD5"/>
    <w:rsid w:val="36CE271E"/>
    <w:rsid w:val="373832FA"/>
    <w:rsid w:val="389F763D"/>
    <w:rsid w:val="3977E883"/>
    <w:rsid w:val="39DFBF4C"/>
    <w:rsid w:val="3C24CFE2"/>
    <w:rsid w:val="3C4F6C1C"/>
    <w:rsid w:val="3CBD0BB5"/>
    <w:rsid w:val="3DF4EE5C"/>
    <w:rsid w:val="3E5B6451"/>
    <w:rsid w:val="3E7C43DA"/>
    <w:rsid w:val="3E92F249"/>
    <w:rsid w:val="4096C510"/>
    <w:rsid w:val="411EF6E3"/>
    <w:rsid w:val="41930513"/>
    <w:rsid w:val="42941166"/>
    <w:rsid w:val="438205C3"/>
    <w:rsid w:val="439BFA5F"/>
    <w:rsid w:val="443D90DD"/>
    <w:rsid w:val="4489EC32"/>
    <w:rsid w:val="44CAA5D5"/>
    <w:rsid w:val="47015B25"/>
    <w:rsid w:val="474021CF"/>
    <w:rsid w:val="47979DC4"/>
    <w:rsid w:val="47AD8D1C"/>
    <w:rsid w:val="47DB1204"/>
    <w:rsid w:val="487D3DCC"/>
    <w:rsid w:val="49C80D46"/>
    <w:rsid w:val="49F6576C"/>
    <w:rsid w:val="4C010EF3"/>
    <w:rsid w:val="4C42E132"/>
    <w:rsid w:val="4D124218"/>
    <w:rsid w:val="4DA6B833"/>
    <w:rsid w:val="4DE8C107"/>
    <w:rsid w:val="4E71881B"/>
    <w:rsid w:val="4E8D8D5B"/>
    <w:rsid w:val="4EDED18B"/>
    <w:rsid w:val="4EE61303"/>
    <w:rsid w:val="4F29D441"/>
    <w:rsid w:val="4F39E123"/>
    <w:rsid w:val="500D587C"/>
    <w:rsid w:val="505CEDD0"/>
    <w:rsid w:val="516F60FE"/>
    <w:rsid w:val="51932E6F"/>
    <w:rsid w:val="522E39E4"/>
    <w:rsid w:val="534937E2"/>
    <w:rsid w:val="53690B69"/>
    <w:rsid w:val="540D4E97"/>
    <w:rsid w:val="54692E0E"/>
    <w:rsid w:val="55E9C378"/>
    <w:rsid w:val="563B4A3D"/>
    <w:rsid w:val="5819E67E"/>
    <w:rsid w:val="58D39465"/>
    <w:rsid w:val="5B6FF7DC"/>
    <w:rsid w:val="5BC5A6C0"/>
    <w:rsid w:val="5C86C03C"/>
    <w:rsid w:val="5DF4D55D"/>
    <w:rsid w:val="5EA56D03"/>
    <w:rsid w:val="5EFE2CCB"/>
    <w:rsid w:val="5F36DC90"/>
    <w:rsid w:val="5FC605D0"/>
    <w:rsid w:val="60F4E4C5"/>
    <w:rsid w:val="6370F1AB"/>
    <w:rsid w:val="63793F0C"/>
    <w:rsid w:val="64123CB2"/>
    <w:rsid w:val="648A0EA4"/>
    <w:rsid w:val="64D0B82F"/>
    <w:rsid w:val="650AB9C3"/>
    <w:rsid w:val="65D187FF"/>
    <w:rsid w:val="664D17E9"/>
    <w:rsid w:val="67432DF6"/>
    <w:rsid w:val="67CCE883"/>
    <w:rsid w:val="68B3F1C9"/>
    <w:rsid w:val="68E7DA60"/>
    <w:rsid w:val="69633484"/>
    <w:rsid w:val="6A7581CA"/>
    <w:rsid w:val="6AACE6A8"/>
    <w:rsid w:val="6AFB60C8"/>
    <w:rsid w:val="6BADF2FB"/>
    <w:rsid w:val="6C540454"/>
    <w:rsid w:val="6D43296C"/>
    <w:rsid w:val="6D49C35C"/>
    <w:rsid w:val="6DE4876A"/>
    <w:rsid w:val="6F15675C"/>
    <w:rsid w:val="6F1A81F6"/>
    <w:rsid w:val="702B4392"/>
    <w:rsid w:val="703E99B7"/>
    <w:rsid w:val="707D32E9"/>
    <w:rsid w:val="70C9EDA3"/>
    <w:rsid w:val="70EE94AB"/>
    <w:rsid w:val="7118AC1B"/>
    <w:rsid w:val="711C282C"/>
    <w:rsid w:val="739266AE"/>
    <w:rsid w:val="73B904E0"/>
    <w:rsid w:val="743D9DD1"/>
    <w:rsid w:val="76CE6266"/>
    <w:rsid w:val="770ACDEA"/>
    <w:rsid w:val="778B69B0"/>
    <w:rsid w:val="78A73370"/>
    <w:rsid w:val="793D6E8F"/>
    <w:rsid w:val="795D45B0"/>
    <w:rsid w:val="7A151583"/>
    <w:rsid w:val="7A5C1240"/>
    <w:rsid w:val="7B013E7C"/>
    <w:rsid w:val="7B028C17"/>
    <w:rsid w:val="7C25AA6C"/>
    <w:rsid w:val="7D91D8FF"/>
    <w:rsid w:val="7E980FC5"/>
    <w:rsid w:val="7EFAE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6E409"/>
  <w15:chartTrackingRefBased/>
  <w15:docId w15:val="{211C7A49-BD10-4CB9-A29C-499D5D8D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78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78B7"/>
  </w:style>
  <w:style w:type="paragraph" w:styleId="Rodap">
    <w:name w:val="footer"/>
    <w:basedOn w:val="Normal"/>
    <w:link w:val="RodapChar"/>
    <w:uiPriority w:val="99"/>
    <w:unhideWhenUsed/>
    <w:rsid w:val="002E78B7"/>
    <w:pPr>
      <w:tabs>
        <w:tab w:val="center" w:pos="4252"/>
        <w:tab w:val="right" w:pos="8504"/>
      </w:tabs>
      <w:spacing w:after="0" w:line="240" w:lineRule="auto"/>
    </w:pPr>
  </w:style>
  <w:style w:type="character" w:customStyle="1" w:styleId="RodapChar">
    <w:name w:val="Rodapé Char"/>
    <w:basedOn w:val="Fontepargpadro"/>
    <w:link w:val="Rodap"/>
    <w:uiPriority w:val="99"/>
    <w:rsid w:val="002E78B7"/>
  </w:style>
  <w:style w:type="paragraph" w:styleId="SemEspaamento">
    <w:name w:val="No Spacing"/>
    <w:link w:val="SemEspaamentoChar"/>
    <w:uiPriority w:val="1"/>
    <w:qFormat/>
    <w:rsid w:val="00ED6A2E"/>
    <w:pPr>
      <w:spacing w:after="0" w:line="240" w:lineRule="auto"/>
    </w:pPr>
  </w:style>
  <w:style w:type="paragraph" w:styleId="Textodebalo">
    <w:name w:val="Balloon Text"/>
    <w:basedOn w:val="Normal"/>
    <w:link w:val="TextodebaloChar"/>
    <w:uiPriority w:val="99"/>
    <w:semiHidden/>
    <w:unhideWhenUsed/>
    <w:rsid w:val="00ED6A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6A2E"/>
    <w:rPr>
      <w:rFonts w:ascii="Segoe UI" w:hAnsi="Segoe UI" w:cs="Segoe UI"/>
      <w:sz w:val="18"/>
      <w:szCs w:val="18"/>
    </w:rPr>
  </w:style>
  <w:style w:type="paragraph" w:styleId="Textodenotaderodap">
    <w:name w:val="footnote text"/>
    <w:basedOn w:val="Normal"/>
    <w:link w:val="TextodenotaderodapChar"/>
    <w:semiHidden/>
    <w:unhideWhenUsed/>
    <w:rsid w:val="006746E7"/>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6746E7"/>
    <w:rPr>
      <w:sz w:val="20"/>
      <w:szCs w:val="20"/>
    </w:rPr>
  </w:style>
  <w:style w:type="character" w:styleId="Refdenotaderodap">
    <w:name w:val="footnote reference"/>
    <w:basedOn w:val="Fontepargpadro"/>
    <w:semiHidden/>
    <w:unhideWhenUsed/>
    <w:rsid w:val="006746E7"/>
    <w:rPr>
      <w:vertAlign w:val="superscript"/>
    </w:rPr>
  </w:style>
  <w:style w:type="character" w:styleId="Refdecomentrio">
    <w:name w:val="annotation reference"/>
    <w:basedOn w:val="Fontepargpadro"/>
    <w:uiPriority w:val="99"/>
    <w:semiHidden/>
    <w:unhideWhenUsed/>
    <w:rsid w:val="00EA148C"/>
    <w:rPr>
      <w:sz w:val="16"/>
      <w:szCs w:val="16"/>
    </w:rPr>
  </w:style>
  <w:style w:type="paragraph" w:styleId="Textodecomentrio">
    <w:name w:val="annotation text"/>
    <w:basedOn w:val="Normal"/>
    <w:link w:val="TextodecomentrioChar"/>
    <w:uiPriority w:val="99"/>
    <w:semiHidden/>
    <w:unhideWhenUsed/>
    <w:rsid w:val="00EA148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148C"/>
    <w:rPr>
      <w:sz w:val="20"/>
      <w:szCs w:val="20"/>
    </w:rPr>
  </w:style>
  <w:style w:type="paragraph" w:styleId="Assuntodocomentrio">
    <w:name w:val="annotation subject"/>
    <w:basedOn w:val="Textodecomentrio"/>
    <w:next w:val="Textodecomentrio"/>
    <w:link w:val="AssuntodocomentrioChar"/>
    <w:uiPriority w:val="99"/>
    <w:semiHidden/>
    <w:unhideWhenUsed/>
    <w:rsid w:val="00EA148C"/>
    <w:rPr>
      <w:b/>
      <w:bCs/>
    </w:rPr>
  </w:style>
  <w:style w:type="character" w:customStyle="1" w:styleId="AssuntodocomentrioChar">
    <w:name w:val="Assunto do comentário Char"/>
    <w:basedOn w:val="TextodecomentrioChar"/>
    <w:link w:val="Assuntodocomentrio"/>
    <w:uiPriority w:val="99"/>
    <w:semiHidden/>
    <w:rsid w:val="00EA148C"/>
    <w:rPr>
      <w:b/>
      <w:bCs/>
      <w:sz w:val="20"/>
      <w:szCs w:val="20"/>
    </w:rPr>
  </w:style>
  <w:style w:type="character" w:styleId="Hyperlink">
    <w:name w:val="Hyperlink"/>
    <w:uiPriority w:val="99"/>
    <w:rsid w:val="003744E8"/>
    <w:rPr>
      <w:color w:val="0000FF"/>
      <w:u w:val="single"/>
    </w:rPr>
  </w:style>
  <w:style w:type="paragraph" w:styleId="Reviso">
    <w:name w:val="Revision"/>
    <w:hidden/>
    <w:uiPriority w:val="99"/>
    <w:semiHidden/>
    <w:rsid w:val="00165508"/>
    <w:pPr>
      <w:spacing w:after="0" w:line="240" w:lineRule="auto"/>
    </w:pPr>
  </w:style>
  <w:style w:type="character" w:customStyle="1" w:styleId="SemEspaamentoChar">
    <w:name w:val="Sem Espaçamento Char"/>
    <w:basedOn w:val="Fontepargpadro"/>
    <w:link w:val="SemEspaamento"/>
    <w:uiPriority w:val="1"/>
    <w:rsid w:val="0009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port@apexbrasil.com.b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po@apexbrasil.com.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ll.amazon.com/pricing.html" TargetMode="External"/><Relationship Id="rId5" Type="http://schemas.openxmlformats.org/officeDocument/2006/relationships/numbering" Target="numbering.xml"/><Relationship Id="rId15" Type="http://schemas.openxmlformats.org/officeDocument/2006/relationships/hyperlink" Target="https://portal.apexbrasil.com.br/wp-content/uploads/2019/02/termos-e-condicoes-gerais-servicos-apex-brasil.-atual.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llercentral.amazon.com/gp/help/external/G179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ell.amazon.com/pricin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448d4ff-b08b-4d58-a6a5-b2094d83c4c3" xsi:nil="true"/>
    <SharedWithUsers xmlns="a00560f4-80b7-46d6-94b6-f61ec959af3a">
      <UserInfo>
        <DisplayName/>
        <AccountId xsi:nil="true"/>
        <AccountType/>
      </UserInfo>
    </SharedWithUsers>
    <MediaLengthInSeconds xmlns="8448d4ff-b08b-4d58-a6a5-b2094d83c4c3" xsi:nil="true"/>
    <TaxCatchAll xmlns="a00560f4-80b7-46d6-94b6-f61ec959af3a" xsi:nil="true"/>
    <lcf76f155ced4ddcb4097134ff3c332f xmlns="8448d4ff-b08b-4d58-a6a5-b2094d83c4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72FD50DE74F4146899682925EDA9FFF" ma:contentTypeVersion="17" ma:contentTypeDescription="Crie um novo documento." ma:contentTypeScope="" ma:versionID="01c0f659d96ca80650bedbd3939ccbfe">
  <xsd:schema xmlns:xsd="http://www.w3.org/2001/XMLSchema" xmlns:xs="http://www.w3.org/2001/XMLSchema" xmlns:p="http://schemas.microsoft.com/office/2006/metadata/properties" xmlns:ns2="8448d4ff-b08b-4d58-a6a5-b2094d83c4c3" xmlns:ns3="a00560f4-80b7-46d6-94b6-f61ec959af3a" targetNamespace="http://schemas.microsoft.com/office/2006/metadata/properties" ma:root="true" ma:fieldsID="1fc2c0fe1fa6c49f600f07604bc14a50" ns2:_="" ns3:_="">
    <xsd:import namespace="8448d4ff-b08b-4d58-a6a5-b2094d83c4c3"/>
    <xsd:import namespace="a00560f4-80b7-46d6-94b6-f61ec959af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d4ff-b08b-4d58-a6a5-b2094d83c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tatus de liberação" ma:internalName="Status_x0020_de_x0020_libera_x00e7__x00e3_o">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4203c210-1fb7-4edb-a52d-f26c17f33d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0560f4-80b7-46d6-94b6-f61ec959af3a"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5cabbf9b-140a-46c0-9608-3bb351e5d4f3}" ma:internalName="TaxCatchAll" ma:showField="CatchAllData" ma:web="a00560f4-80b7-46d6-94b6-f61ec959a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5B80F-8EEB-482F-937C-7ED79B81F6D2}">
  <ds:schemaRefs>
    <ds:schemaRef ds:uri="http://schemas.microsoft.com/office/2006/metadata/properties"/>
    <ds:schemaRef ds:uri="http://schemas.microsoft.com/office/infopath/2007/PartnerControls"/>
    <ds:schemaRef ds:uri="8448d4ff-b08b-4d58-a6a5-b2094d83c4c3"/>
    <ds:schemaRef ds:uri="a00560f4-80b7-46d6-94b6-f61ec959af3a"/>
  </ds:schemaRefs>
</ds:datastoreItem>
</file>

<file path=customXml/itemProps2.xml><?xml version="1.0" encoding="utf-8"?>
<ds:datastoreItem xmlns:ds="http://schemas.openxmlformats.org/officeDocument/2006/customXml" ds:itemID="{5C49E0EB-CBA2-4540-82BD-CB21207440B8}">
  <ds:schemaRefs>
    <ds:schemaRef ds:uri="http://schemas.openxmlformats.org/officeDocument/2006/bibliography"/>
  </ds:schemaRefs>
</ds:datastoreItem>
</file>

<file path=customXml/itemProps3.xml><?xml version="1.0" encoding="utf-8"?>
<ds:datastoreItem xmlns:ds="http://schemas.openxmlformats.org/officeDocument/2006/customXml" ds:itemID="{882E59AF-18C0-42CA-8DEE-B50B599595D3}">
  <ds:schemaRefs>
    <ds:schemaRef ds:uri="http://schemas.microsoft.com/sharepoint/v3/contenttype/forms"/>
  </ds:schemaRefs>
</ds:datastoreItem>
</file>

<file path=customXml/itemProps4.xml><?xml version="1.0" encoding="utf-8"?>
<ds:datastoreItem xmlns:ds="http://schemas.openxmlformats.org/officeDocument/2006/customXml" ds:itemID="{8D7A6A88-14BA-4916-BBFC-326BB4365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d4ff-b08b-4d58-a6a5-b2094d83c4c3"/>
    <ds:schemaRef ds:uri="a00560f4-80b7-46d6-94b6-f61ec959a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2639</Words>
  <Characters>14255</Characters>
  <Application>Microsoft Office Word</Application>
  <DocSecurity>0</DocSecurity>
  <Lines>118</Lines>
  <Paragraphs>33</Paragraphs>
  <ScaleCrop>false</ScaleCrop>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Borges Gomes Akitaya</dc:creator>
  <cp:keywords/>
  <dc:description/>
  <cp:lastModifiedBy> </cp:lastModifiedBy>
  <cp:revision>64</cp:revision>
  <cp:lastPrinted>2015-06-17T21:15:00Z</cp:lastPrinted>
  <dcterms:created xsi:type="dcterms:W3CDTF">2022-09-09T18:43:00Z</dcterms:created>
  <dcterms:modified xsi:type="dcterms:W3CDTF">2022-09-13T14:31:00Z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0x010100F72FD50DE74F4146899682925EDA9FFF</vt:lpwstr>
  </property>
  <property fmtid="{D5CDD505-2E9C-101B-9397-08002B2CF9AE}" pid="3" name="Order">
    <vt:r8>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